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DABC6" w14:textId="77777777" w:rsidR="002935AF" w:rsidRDefault="005B7FDF" w:rsidP="005B7FDF">
      <w:pPr>
        <w:spacing w:after="0" w:line="240" w:lineRule="auto"/>
        <w:rPr>
          <w:rFonts w:ascii="Impact" w:hAnsi="Impact"/>
          <w:color w:val="008080"/>
          <w:sz w:val="40"/>
          <w:szCs w:val="40"/>
        </w:rPr>
      </w:pPr>
      <w:r w:rsidRPr="005B7FDF">
        <w:rPr>
          <w:rFonts w:ascii="Impact" w:hAnsi="Impact"/>
          <w:noProof/>
          <w:color w:val="008080"/>
          <w:sz w:val="40"/>
          <w:szCs w:val="40"/>
        </w:rPr>
        <w:drawing>
          <wp:anchor distT="0" distB="0" distL="114300" distR="114300" simplePos="0" relativeHeight="251658240" behindDoc="0" locked="0" layoutInCell="1" allowOverlap="1" wp14:anchorId="3554155F" wp14:editId="75C4A105">
            <wp:simplePos x="0" y="0"/>
            <wp:positionH relativeFrom="column">
              <wp:posOffset>0</wp:posOffset>
            </wp:positionH>
            <wp:positionV relativeFrom="page">
              <wp:posOffset>914400</wp:posOffset>
            </wp:positionV>
            <wp:extent cx="1386205" cy="9144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lverine Logo.JPG"/>
                    <pic:cNvPicPr/>
                  </pic:nvPicPr>
                  <pic:blipFill>
                    <a:blip r:embed="rId7">
                      <a:extLst>
                        <a:ext uri="{28A0092B-C50C-407E-A947-70E740481C1C}">
                          <a14:useLocalDpi xmlns:a14="http://schemas.microsoft.com/office/drawing/2010/main" val="0"/>
                        </a:ext>
                      </a:extLst>
                    </a:blip>
                    <a:stretch>
                      <a:fillRect/>
                    </a:stretch>
                  </pic:blipFill>
                  <pic:spPr>
                    <a:xfrm>
                      <a:off x="0" y="0"/>
                      <a:ext cx="1386205" cy="914400"/>
                    </a:xfrm>
                    <a:prstGeom prst="rect">
                      <a:avLst/>
                    </a:prstGeom>
                  </pic:spPr>
                </pic:pic>
              </a:graphicData>
            </a:graphic>
          </wp:anchor>
        </w:drawing>
      </w:r>
      <w:r w:rsidRPr="005B7FDF">
        <w:rPr>
          <w:rFonts w:ascii="Impact" w:hAnsi="Impact"/>
          <w:color w:val="008080"/>
          <w:sz w:val="40"/>
          <w:szCs w:val="40"/>
        </w:rPr>
        <w:t>WOLVERINE FOOTBALL CLUB</w:t>
      </w:r>
    </w:p>
    <w:p w14:paraId="2D43B062" w14:textId="026A3A73" w:rsidR="005B7FDF" w:rsidRDefault="005B7FDF" w:rsidP="005B7FDF">
      <w:pPr>
        <w:spacing w:after="0" w:line="240" w:lineRule="auto"/>
        <w:rPr>
          <w:b/>
          <w:sz w:val="28"/>
          <w:szCs w:val="28"/>
        </w:rPr>
      </w:pPr>
      <w:r w:rsidRPr="005B7FDF">
        <w:rPr>
          <w:b/>
          <w:sz w:val="28"/>
          <w:szCs w:val="28"/>
        </w:rPr>
        <w:t xml:space="preserve">BOARD OF DIRECTORS MEETING </w:t>
      </w:r>
      <w:r w:rsidR="00E24756">
        <w:rPr>
          <w:b/>
          <w:sz w:val="28"/>
          <w:szCs w:val="28"/>
        </w:rPr>
        <w:t>MINUTES</w:t>
      </w:r>
    </w:p>
    <w:p w14:paraId="18D27732" w14:textId="77777777" w:rsidR="005B7FDF" w:rsidRDefault="005B7FDF" w:rsidP="005B7FDF">
      <w:pPr>
        <w:spacing w:after="0" w:line="240" w:lineRule="auto"/>
        <w:rPr>
          <w:b/>
          <w:sz w:val="28"/>
          <w:szCs w:val="28"/>
        </w:rPr>
      </w:pPr>
    </w:p>
    <w:p w14:paraId="5D33799A" w14:textId="77777777" w:rsidR="005B7FDF" w:rsidRDefault="005B7FDF" w:rsidP="005B7FDF">
      <w:pPr>
        <w:spacing w:after="0" w:line="240" w:lineRule="auto"/>
        <w:rPr>
          <w:b/>
          <w:sz w:val="28"/>
          <w:szCs w:val="28"/>
        </w:rPr>
      </w:pPr>
    </w:p>
    <w:p w14:paraId="1ACCEAE1" w14:textId="7D43E018" w:rsidR="005B7FDF" w:rsidRPr="00245A12" w:rsidRDefault="005B7FDF" w:rsidP="00245A12">
      <w:pPr>
        <w:spacing w:after="0" w:line="240" w:lineRule="auto"/>
        <w:jc w:val="right"/>
        <w:rPr>
          <w:b/>
          <w:bCs/>
          <w:sz w:val="24"/>
          <w:szCs w:val="24"/>
        </w:rPr>
      </w:pPr>
      <w:r w:rsidRPr="00245A12">
        <w:rPr>
          <w:b/>
          <w:bCs/>
          <w:sz w:val="24"/>
          <w:szCs w:val="24"/>
        </w:rPr>
        <w:t>Date:</w:t>
      </w:r>
      <w:r w:rsidR="00CC4922">
        <w:rPr>
          <w:b/>
          <w:bCs/>
          <w:sz w:val="24"/>
          <w:szCs w:val="24"/>
        </w:rPr>
        <w:t xml:space="preserve"> </w:t>
      </w:r>
      <w:r w:rsidR="007E27CF" w:rsidRPr="00245A12">
        <w:rPr>
          <w:b/>
          <w:bCs/>
          <w:sz w:val="24"/>
          <w:szCs w:val="24"/>
        </w:rPr>
        <w:t xml:space="preserve">February </w:t>
      </w:r>
      <w:r w:rsidR="00947EF4" w:rsidRPr="00245A12">
        <w:rPr>
          <w:b/>
          <w:bCs/>
          <w:sz w:val="24"/>
          <w:szCs w:val="24"/>
        </w:rPr>
        <w:t>19</w:t>
      </w:r>
      <w:r w:rsidRPr="00245A12">
        <w:rPr>
          <w:b/>
          <w:bCs/>
          <w:sz w:val="24"/>
          <w:szCs w:val="24"/>
        </w:rPr>
        <w:t>, 2020</w:t>
      </w:r>
    </w:p>
    <w:p w14:paraId="425B7CB9" w14:textId="0E869EB3" w:rsidR="005B7FDF" w:rsidRPr="00245A12" w:rsidRDefault="005B7FDF" w:rsidP="00245A12">
      <w:pPr>
        <w:spacing w:after="0" w:line="240" w:lineRule="auto"/>
        <w:jc w:val="right"/>
        <w:rPr>
          <w:b/>
          <w:bCs/>
          <w:sz w:val="24"/>
          <w:szCs w:val="24"/>
        </w:rPr>
      </w:pPr>
      <w:r w:rsidRPr="00245A12">
        <w:rPr>
          <w:b/>
          <w:bCs/>
          <w:sz w:val="24"/>
          <w:szCs w:val="24"/>
        </w:rPr>
        <w:t>Time:</w:t>
      </w:r>
      <w:r w:rsidR="00CC4922">
        <w:rPr>
          <w:b/>
          <w:bCs/>
          <w:sz w:val="24"/>
          <w:szCs w:val="24"/>
        </w:rPr>
        <w:t xml:space="preserve"> </w:t>
      </w:r>
      <w:r w:rsidRPr="00245A12">
        <w:rPr>
          <w:b/>
          <w:bCs/>
          <w:sz w:val="24"/>
          <w:szCs w:val="24"/>
        </w:rPr>
        <w:t>6:30-8:30 PM</w:t>
      </w:r>
    </w:p>
    <w:p w14:paraId="4ACCADE2" w14:textId="05C5BF5D" w:rsidR="005B7FDF" w:rsidRPr="00245A12" w:rsidRDefault="005B7FDF" w:rsidP="00245A12">
      <w:pPr>
        <w:spacing w:after="0" w:line="240" w:lineRule="auto"/>
        <w:jc w:val="right"/>
        <w:rPr>
          <w:b/>
          <w:bCs/>
          <w:sz w:val="24"/>
          <w:szCs w:val="24"/>
        </w:rPr>
      </w:pPr>
      <w:r w:rsidRPr="00245A12">
        <w:rPr>
          <w:b/>
          <w:bCs/>
          <w:sz w:val="24"/>
          <w:szCs w:val="24"/>
        </w:rPr>
        <w:t>Location:</w:t>
      </w:r>
      <w:r w:rsidR="00CC4922">
        <w:rPr>
          <w:b/>
          <w:bCs/>
          <w:sz w:val="24"/>
          <w:szCs w:val="24"/>
        </w:rPr>
        <w:t xml:space="preserve"> </w:t>
      </w:r>
      <w:r w:rsidRPr="00245A12">
        <w:rPr>
          <w:b/>
          <w:bCs/>
          <w:sz w:val="24"/>
          <w:szCs w:val="24"/>
        </w:rPr>
        <w:t>Front Office Conference Room</w:t>
      </w:r>
    </w:p>
    <w:p w14:paraId="2937876D" w14:textId="77777777" w:rsidR="005B7FDF" w:rsidRPr="00245A12" w:rsidRDefault="005B7FDF" w:rsidP="00245A12">
      <w:pPr>
        <w:spacing w:after="0" w:line="240" w:lineRule="auto"/>
        <w:ind w:left="720" w:firstLine="720"/>
        <w:jc w:val="right"/>
        <w:rPr>
          <w:b/>
          <w:bCs/>
          <w:sz w:val="24"/>
          <w:szCs w:val="24"/>
        </w:rPr>
      </w:pPr>
      <w:r w:rsidRPr="00245A12">
        <w:rPr>
          <w:b/>
          <w:bCs/>
          <w:sz w:val="24"/>
          <w:szCs w:val="24"/>
        </w:rPr>
        <w:t>Aliso Niguel High School</w:t>
      </w:r>
    </w:p>
    <w:p w14:paraId="52532FA5" w14:textId="77777777" w:rsidR="005B7FDF" w:rsidRPr="00245A12" w:rsidRDefault="005B7FDF" w:rsidP="00245A12">
      <w:pPr>
        <w:spacing w:after="0" w:line="240" w:lineRule="auto"/>
        <w:ind w:left="1440"/>
        <w:jc w:val="right"/>
        <w:rPr>
          <w:b/>
          <w:bCs/>
          <w:sz w:val="24"/>
          <w:szCs w:val="24"/>
        </w:rPr>
      </w:pPr>
      <w:r w:rsidRPr="00245A12">
        <w:rPr>
          <w:b/>
          <w:bCs/>
          <w:sz w:val="24"/>
          <w:szCs w:val="24"/>
        </w:rPr>
        <w:t>28000 Wolverine Way</w:t>
      </w:r>
    </w:p>
    <w:p w14:paraId="5C57BEFB" w14:textId="77777777" w:rsidR="005B7FDF" w:rsidRPr="00245A12" w:rsidRDefault="005B7FDF" w:rsidP="00245A12">
      <w:pPr>
        <w:spacing w:after="0" w:line="240" w:lineRule="auto"/>
        <w:ind w:left="1440"/>
        <w:jc w:val="right"/>
        <w:rPr>
          <w:b/>
          <w:bCs/>
          <w:sz w:val="24"/>
          <w:szCs w:val="24"/>
        </w:rPr>
      </w:pPr>
      <w:r w:rsidRPr="00245A12">
        <w:rPr>
          <w:b/>
          <w:bCs/>
          <w:sz w:val="24"/>
          <w:szCs w:val="24"/>
        </w:rPr>
        <w:t>Aliso Viejo, CA 92656</w:t>
      </w:r>
    </w:p>
    <w:p w14:paraId="2D468E8F" w14:textId="77777777" w:rsidR="005B7FDF" w:rsidRPr="00842CB1" w:rsidRDefault="005B7FDF" w:rsidP="005B7FDF">
      <w:pPr>
        <w:spacing w:after="0" w:line="240" w:lineRule="auto"/>
        <w:rPr>
          <w:sz w:val="24"/>
          <w:szCs w:val="24"/>
        </w:rPr>
      </w:pPr>
    </w:p>
    <w:p w14:paraId="06D7C298" w14:textId="77777777" w:rsidR="005B7FDF" w:rsidRPr="00842CB1" w:rsidRDefault="005B7FDF" w:rsidP="005B7FDF">
      <w:pPr>
        <w:pStyle w:val="ListParagraph"/>
        <w:numPr>
          <w:ilvl w:val="0"/>
          <w:numId w:val="1"/>
        </w:numPr>
        <w:spacing w:after="0" w:line="240" w:lineRule="auto"/>
        <w:rPr>
          <w:b/>
          <w:sz w:val="24"/>
          <w:szCs w:val="24"/>
        </w:rPr>
      </w:pPr>
      <w:r w:rsidRPr="00842CB1">
        <w:rPr>
          <w:b/>
          <w:sz w:val="24"/>
          <w:szCs w:val="24"/>
        </w:rPr>
        <w:t>Welcome</w:t>
      </w:r>
    </w:p>
    <w:p w14:paraId="1E50EF01" w14:textId="51245D87" w:rsidR="005B7FDF" w:rsidRPr="00842CB1" w:rsidRDefault="005B7FDF" w:rsidP="005B7FDF">
      <w:pPr>
        <w:pStyle w:val="ListParagraph"/>
        <w:numPr>
          <w:ilvl w:val="0"/>
          <w:numId w:val="1"/>
        </w:numPr>
        <w:spacing w:after="0" w:line="240" w:lineRule="auto"/>
        <w:rPr>
          <w:b/>
          <w:sz w:val="24"/>
          <w:szCs w:val="24"/>
        </w:rPr>
      </w:pPr>
      <w:r w:rsidRPr="00842CB1">
        <w:rPr>
          <w:b/>
          <w:sz w:val="24"/>
          <w:szCs w:val="24"/>
        </w:rPr>
        <w:t>Call to Order</w:t>
      </w:r>
      <w:r w:rsidR="00245A12">
        <w:rPr>
          <w:b/>
          <w:sz w:val="24"/>
          <w:szCs w:val="24"/>
        </w:rPr>
        <w:t xml:space="preserve"> 6:33 pm</w:t>
      </w:r>
    </w:p>
    <w:p w14:paraId="21EDAC2B" w14:textId="77777777" w:rsidR="005B7FDF" w:rsidRPr="00842CB1" w:rsidRDefault="005B7FDF" w:rsidP="005B7FDF">
      <w:pPr>
        <w:pStyle w:val="ListParagraph"/>
        <w:numPr>
          <w:ilvl w:val="0"/>
          <w:numId w:val="1"/>
        </w:numPr>
        <w:spacing w:after="0" w:line="240" w:lineRule="auto"/>
        <w:rPr>
          <w:b/>
          <w:sz w:val="24"/>
          <w:szCs w:val="24"/>
        </w:rPr>
      </w:pPr>
      <w:r w:rsidRPr="00842CB1">
        <w:rPr>
          <w:b/>
          <w:sz w:val="24"/>
          <w:szCs w:val="24"/>
        </w:rPr>
        <w:t>Roll Call</w:t>
      </w:r>
    </w:p>
    <w:p w14:paraId="35F2A6F1" w14:textId="77777777" w:rsidR="00842CB1" w:rsidRDefault="00842CB1" w:rsidP="00472AB0">
      <w:pPr>
        <w:pStyle w:val="ListParagraph"/>
        <w:numPr>
          <w:ilvl w:val="1"/>
          <w:numId w:val="2"/>
        </w:numPr>
        <w:spacing w:after="0" w:line="240" w:lineRule="auto"/>
        <w:rPr>
          <w:sz w:val="24"/>
          <w:szCs w:val="24"/>
        </w:rPr>
      </w:pPr>
      <w:r>
        <w:rPr>
          <w:sz w:val="24"/>
          <w:szCs w:val="24"/>
        </w:rPr>
        <w:t>Paddy Armstrong</w:t>
      </w:r>
    </w:p>
    <w:p w14:paraId="38FB43AB" w14:textId="77777777" w:rsidR="00842CB1" w:rsidRDefault="00842CB1" w:rsidP="00472AB0">
      <w:pPr>
        <w:pStyle w:val="ListParagraph"/>
        <w:numPr>
          <w:ilvl w:val="1"/>
          <w:numId w:val="2"/>
        </w:numPr>
        <w:spacing w:after="0" w:line="240" w:lineRule="auto"/>
        <w:rPr>
          <w:sz w:val="24"/>
          <w:szCs w:val="24"/>
        </w:rPr>
      </w:pPr>
      <w:r>
        <w:rPr>
          <w:sz w:val="24"/>
          <w:szCs w:val="24"/>
        </w:rPr>
        <w:t>Triss Chesney</w:t>
      </w:r>
    </w:p>
    <w:p w14:paraId="1A5FC1FA" w14:textId="77777777" w:rsidR="00842CB1" w:rsidRDefault="00842CB1" w:rsidP="00472AB0">
      <w:pPr>
        <w:pStyle w:val="ListParagraph"/>
        <w:numPr>
          <w:ilvl w:val="1"/>
          <w:numId w:val="2"/>
        </w:numPr>
        <w:spacing w:after="0" w:line="240" w:lineRule="auto"/>
        <w:rPr>
          <w:sz w:val="24"/>
          <w:szCs w:val="24"/>
        </w:rPr>
      </w:pPr>
      <w:r>
        <w:rPr>
          <w:sz w:val="24"/>
          <w:szCs w:val="24"/>
        </w:rPr>
        <w:t>Pam Ellis</w:t>
      </w:r>
    </w:p>
    <w:p w14:paraId="66A158E7" w14:textId="77777777" w:rsidR="00842CB1" w:rsidRDefault="00842CB1" w:rsidP="00472AB0">
      <w:pPr>
        <w:pStyle w:val="ListParagraph"/>
        <w:numPr>
          <w:ilvl w:val="1"/>
          <w:numId w:val="2"/>
        </w:numPr>
        <w:spacing w:after="0" w:line="240" w:lineRule="auto"/>
        <w:rPr>
          <w:sz w:val="24"/>
          <w:szCs w:val="24"/>
        </w:rPr>
      </w:pPr>
      <w:r>
        <w:rPr>
          <w:sz w:val="24"/>
          <w:szCs w:val="24"/>
        </w:rPr>
        <w:t>Nikki Jarvis</w:t>
      </w:r>
    </w:p>
    <w:p w14:paraId="56DC81E3" w14:textId="77777777" w:rsidR="00842CB1" w:rsidRDefault="00842CB1" w:rsidP="00472AB0">
      <w:pPr>
        <w:pStyle w:val="ListParagraph"/>
        <w:numPr>
          <w:ilvl w:val="1"/>
          <w:numId w:val="2"/>
        </w:numPr>
        <w:spacing w:after="0" w:line="240" w:lineRule="auto"/>
        <w:rPr>
          <w:sz w:val="24"/>
          <w:szCs w:val="24"/>
        </w:rPr>
      </w:pPr>
      <w:r>
        <w:rPr>
          <w:sz w:val="24"/>
          <w:szCs w:val="24"/>
        </w:rPr>
        <w:t>Jen Klenske</w:t>
      </w:r>
    </w:p>
    <w:p w14:paraId="646FD7DA" w14:textId="3ED19F98" w:rsidR="00842CB1" w:rsidRPr="00245A12" w:rsidRDefault="00842CB1" w:rsidP="00472AB0">
      <w:pPr>
        <w:pStyle w:val="ListParagraph"/>
        <w:numPr>
          <w:ilvl w:val="1"/>
          <w:numId w:val="2"/>
        </w:numPr>
        <w:spacing w:after="0" w:line="240" w:lineRule="auto"/>
        <w:rPr>
          <w:strike/>
          <w:sz w:val="24"/>
          <w:szCs w:val="24"/>
        </w:rPr>
      </w:pPr>
      <w:r w:rsidRPr="00245A12">
        <w:rPr>
          <w:strike/>
          <w:sz w:val="24"/>
          <w:szCs w:val="24"/>
        </w:rPr>
        <w:t>Sheri Langerman</w:t>
      </w:r>
      <w:r w:rsidR="00245A12">
        <w:rPr>
          <w:strike/>
          <w:sz w:val="24"/>
          <w:szCs w:val="24"/>
        </w:rPr>
        <w:t xml:space="preserve"> </w:t>
      </w:r>
      <w:r w:rsidR="00245A12" w:rsidRPr="00245A12">
        <w:rPr>
          <w:sz w:val="24"/>
          <w:szCs w:val="24"/>
        </w:rPr>
        <w:t xml:space="preserve"> Absent</w:t>
      </w:r>
    </w:p>
    <w:p w14:paraId="31B89FBC" w14:textId="77777777" w:rsidR="00842CB1" w:rsidRDefault="00842CB1" w:rsidP="00472AB0">
      <w:pPr>
        <w:pStyle w:val="ListParagraph"/>
        <w:numPr>
          <w:ilvl w:val="1"/>
          <w:numId w:val="2"/>
        </w:numPr>
        <w:spacing w:after="0" w:line="240" w:lineRule="auto"/>
        <w:rPr>
          <w:sz w:val="24"/>
          <w:szCs w:val="24"/>
        </w:rPr>
      </w:pPr>
      <w:r>
        <w:rPr>
          <w:sz w:val="24"/>
          <w:szCs w:val="24"/>
        </w:rPr>
        <w:t>Becki Procsal</w:t>
      </w:r>
    </w:p>
    <w:p w14:paraId="12D4CB76" w14:textId="77777777" w:rsidR="00842CB1" w:rsidRDefault="00842CB1" w:rsidP="00472AB0">
      <w:pPr>
        <w:pStyle w:val="ListParagraph"/>
        <w:numPr>
          <w:ilvl w:val="1"/>
          <w:numId w:val="2"/>
        </w:numPr>
        <w:spacing w:after="0" w:line="240" w:lineRule="auto"/>
        <w:rPr>
          <w:sz w:val="24"/>
          <w:szCs w:val="24"/>
        </w:rPr>
      </w:pPr>
      <w:r>
        <w:rPr>
          <w:sz w:val="24"/>
          <w:szCs w:val="24"/>
        </w:rPr>
        <w:t>Jaclyn Smith</w:t>
      </w:r>
    </w:p>
    <w:p w14:paraId="088E3162" w14:textId="77777777" w:rsidR="00842CB1" w:rsidRDefault="00842CB1" w:rsidP="00472AB0">
      <w:pPr>
        <w:pStyle w:val="ListParagraph"/>
        <w:numPr>
          <w:ilvl w:val="1"/>
          <w:numId w:val="2"/>
        </w:numPr>
        <w:spacing w:after="0" w:line="240" w:lineRule="auto"/>
        <w:rPr>
          <w:sz w:val="24"/>
          <w:szCs w:val="24"/>
        </w:rPr>
      </w:pPr>
      <w:r>
        <w:rPr>
          <w:sz w:val="24"/>
          <w:szCs w:val="24"/>
        </w:rPr>
        <w:t>Michelle Snider</w:t>
      </w:r>
    </w:p>
    <w:p w14:paraId="520922F7" w14:textId="77777777" w:rsidR="00842CB1" w:rsidRDefault="00842CB1" w:rsidP="00472AB0">
      <w:pPr>
        <w:pStyle w:val="ListParagraph"/>
        <w:numPr>
          <w:ilvl w:val="1"/>
          <w:numId w:val="2"/>
        </w:numPr>
        <w:spacing w:after="0" w:line="240" w:lineRule="auto"/>
        <w:rPr>
          <w:sz w:val="24"/>
          <w:szCs w:val="24"/>
        </w:rPr>
      </w:pPr>
      <w:r>
        <w:rPr>
          <w:sz w:val="24"/>
          <w:szCs w:val="24"/>
        </w:rPr>
        <w:t>Coach Calahan</w:t>
      </w:r>
    </w:p>
    <w:p w14:paraId="438F3792" w14:textId="2BB2A8ED" w:rsidR="00842CB1" w:rsidRPr="00842CB1" w:rsidRDefault="00245A12" w:rsidP="00472AB0">
      <w:pPr>
        <w:pStyle w:val="ListParagraph"/>
        <w:numPr>
          <w:ilvl w:val="1"/>
          <w:numId w:val="2"/>
        </w:numPr>
        <w:spacing w:after="0" w:line="240" w:lineRule="auto"/>
        <w:rPr>
          <w:sz w:val="24"/>
          <w:szCs w:val="24"/>
        </w:rPr>
      </w:pPr>
      <w:r>
        <w:rPr>
          <w:sz w:val="24"/>
          <w:szCs w:val="24"/>
        </w:rPr>
        <w:t xml:space="preserve">Kristen LaMarche, </w:t>
      </w:r>
      <w:r w:rsidR="00CC4922">
        <w:rPr>
          <w:sz w:val="24"/>
          <w:szCs w:val="24"/>
        </w:rPr>
        <w:t>Michelle</w:t>
      </w:r>
      <w:r>
        <w:rPr>
          <w:sz w:val="24"/>
          <w:szCs w:val="24"/>
        </w:rPr>
        <w:t xml:space="preserve"> Billings, Randy Croy, Eva Vernaza, Patty Hovey</w:t>
      </w:r>
    </w:p>
    <w:p w14:paraId="5E75CD79" w14:textId="77777777" w:rsidR="00245A12" w:rsidRDefault="005B7FDF" w:rsidP="005B7FDF">
      <w:pPr>
        <w:pStyle w:val="ListParagraph"/>
        <w:numPr>
          <w:ilvl w:val="0"/>
          <w:numId w:val="1"/>
        </w:numPr>
        <w:spacing w:after="0" w:line="240" w:lineRule="auto"/>
        <w:rPr>
          <w:b/>
          <w:sz w:val="24"/>
          <w:szCs w:val="24"/>
        </w:rPr>
      </w:pPr>
      <w:r w:rsidRPr="00842CB1">
        <w:rPr>
          <w:b/>
          <w:sz w:val="24"/>
          <w:szCs w:val="24"/>
        </w:rPr>
        <w:t xml:space="preserve">Confirmation of Minutes from </w:t>
      </w:r>
      <w:r w:rsidR="005306BB">
        <w:rPr>
          <w:b/>
          <w:sz w:val="24"/>
          <w:szCs w:val="24"/>
        </w:rPr>
        <w:t>February 3</w:t>
      </w:r>
      <w:r w:rsidR="00842CB1" w:rsidRPr="00842CB1">
        <w:rPr>
          <w:b/>
          <w:sz w:val="24"/>
          <w:szCs w:val="24"/>
        </w:rPr>
        <w:t>, 2020 Meeting</w:t>
      </w:r>
      <w:r w:rsidR="00245A12">
        <w:rPr>
          <w:b/>
          <w:sz w:val="24"/>
          <w:szCs w:val="24"/>
        </w:rPr>
        <w:t xml:space="preserve">; </w:t>
      </w:r>
    </w:p>
    <w:p w14:paraId="6853ADB5" w14:textId="407187DC" w:rsidR="005B7FDF" w:rsidRPr="00842CB1" w:rsidRDefault="00245A12" w:rsidP="00245A12">
      <w:pPr>
        <w:pStyle w:val="ListParagraph"/>
        <w:numPr>
          <w:ilvl w:val="1"/>
          <w:numId w:val="1"/>
        </w:numPr>
        <w:spacing w:after="0" w:line="240" w:lineRule="auto"/>
        <w:rPr>
          <w:b/>
          <w:sz w:val="24"/>
          <w:szCs w:val="24"/>
        </w:rPr>
      </w:pPr>
      <w:r w:rsidRPr="00245A12">
        <w:rPr>
          <w:bCs/>
          <w:sz w:val="24"/>
          <w:szCs w:val="24"/>
        </w:rPr>
        <w:t>Motion to Approve</w:t>
      </w:r>
      <w:r>
        <w:rPr>
          <w:b/>
          <w:sz w:val="24"/>
          <w:szCs w:val="24"/>
        </w:rPr>
        <w:t xml:space="preserve"> </w:t>
      </w:r>
      <w:r w:rsidRPr="00245A12">
        <w:rPr>
          <w:bCs/>
          <w:sz w:val="24"/>
          <w:szCs w:val="24"/>
        </w:rPr>
        <w:t>1</w:t>
      </w:r>
      <w:r w:rsidRPr="00245A12">
        <w:rPr>
          <w:bCs/>
          <w:sz w:val="24"/>
          <w:szCs w:val="24"/>
          <w:vertAlign w:val="superscript"/>
        </w:rPr>
        <w:t>st</w:t>
      </w:r>
      <w:r w:rsidRPr="00245A12">
        <w:rPr>
          <w:bCs/>
          <w:sz w:val="24"/>
          <w:szCs w:val="24"/>
        </w:rPr>
        <w:t xml:space="preserve"> Pam, 2</w:t>
      </w:r>
      <w:r w:rsidRPr="00245A12">
        <w:rPr>
          <w:bCs/>
          <w:sz w:val="24"/>
          <w:szCs w:val="24"/>
          <w:vertAlign w:val="superscript"/>
        </w:rPr>
        <w:t>nd</w:t>
      </w:r>
      <w:r w:rsidRPr="00245A12">
        <w:rPr>
          <w:bCs/>
          <w:sz w:val="24"/>
          <w:szCs w:val="24"/>
        </w:rPr>
        <w:t xml:space="preserve"> Jaclyn, Approved</w:t>
      </w:r>
    </w:p>
    <w:p w14:paraId="6D3BF881" w14:textId="685890E4" w:rsidR="00842CB1" w:rsidRDefault="00842CB1" w:rsidP="005B7FDF">
      <w:pPr>
        <w:pStyle w:val="ListParagraph"/>
        <w:numPr>
          <w:ilvl w:val="0"/>
          <w:numId w:val="1"/>
        </w:numPr>
        <w:spacing w:after="0" w:line="240" w:lineRule="auto"/>
        <w:rPr>
          <w:b/>
          <w:sz w:val="24"/>
          <w:szCs w:val="24"/>
        </w:rPr>
      </w:pPr>
      <w:r w:rsidRPr="00842CB1">
        <w:rPr>
          <w:b/>
          <w:sz w:val="24"/>
          <w:szCs w:val="24"/>
        </w:rPr>
        <w:t>Coach’s Report (Coach Calahan)</w:t>
      </w:r>
    </w:p>
    <w:p w14:paraId="28BB7749" w14:textId="11FFD34A" w:rsidR="00245A12" w:rsidRPr="00245A12" w:rsidRDefault="00245A12" w:rsidP="00245A12">
      <w:pPr>
        <w:pStyle w:val="ListParagraph"/>
        <w:numPr>
          <w:ilvl w:val="1"/>
          <w:numId w:val="1"/>
        </w:numPr>
        <w:spacing w:after="0" w:line="240" w:lineRule="auto"/>
        <w:rPr>
          <w:b/>
          <w:sz w:val="24"/>
          <w:szCs w:val="24"/>
        </w:rPr>
      </w:pPr>
      <w:del w:id="0" w:author="Triss Chesney" w:date="2020-02-23T20:43:00Z">
        <w:r w:rsidDel="00491685">
          <w:rPr>
            <w:bCs/>
            <w:sz w:val="24"/>
            <w:szCs w:val="24"/>
          </w:rPr>
          <w:delText xml:space="preserve">Zack </w:delText>
        </w:r>
      </w:del>
      <w:ins w:id="1" w:author="Triss Chesney" w:date="2020-02-23T20:43:00Z">
        <w:r w:rsidR="00491685">
          <w:rPr>
            <w:bCs/>
            <w:sz w:val="24"/>
            <w:szCs w:val="24"/>
          </w:rPr>
          <w:t xml:space="preserve">Zach </w:t>
        </w:r>
      </w:ins>
      <w:r w:rsidR="00CC4922">
        <w:rPr>
          <w:bCs/>
          <w:sz w:val="24"/>
          <w:szCs w:val="24"/>
        </w:rPr>
        <w:t>Henderson</w:t>
      </w:r>
      <w:r>
        <w:rPr>
          <w:bCs/>
          <w:sz w:val="24"/>
          <w:szCs w:val="24"/>
        </w:rPr>
        <w:t xml:space="preserve"> is new Freshman Head Football Coach. Coach Melbon taking a year off</w:t>
      </w:r>
    </w:p>
    <w:p w14:paraId="10B3C41A" w14:textId="3B455B7E" w:rsidR="00245A12" w:rsidRPr="00245A12" w:rsidRDefault="00245A12" w:rsidP="00245A12">
      <w:pPr>
        <w:pStyle w:val="ListParagraph"/>
        <w:numPr>
          <w:ilvl w:val="1"/>
          <w:numId w:val="1"/>
        </w:numPr>
        <w:spacing w:after="0" w:line="240" w:lineRule="auto"/>
        <w:rPr>
          <w:b/>
          <w:sz w:val="24"/>
          <w:szCs w:val="24"/>
        </w:rPr>
      </w:pPr>
      <w:r>
        <w:rPr>
          <w:bCs/>
          <w:sz w:val="24"/>
          <w:szCs w:val="24"/>
        </w:rPr>
        <w:t>Still looking for a receiver coach for Varsity Level</w:t>
      </w:r>
    </w:p>
    <w:p w14:paraId="602A35F8" w14:textId="77777777" w:rsidR="00245A12" w:rsidRPr="00245A12" w:rsidRDefault="00245A12" w:rsidP="00245A12">
      <w:pPr>
        <w:pStyle w:val="ListParagraph"/>
        <w:numPr>
          <w:ilvl w:val="1"/>
          <w:numId w:val="1"/>
        </w:numPr>
        <w:spacing w:after="0" w:line="240" w:lineRule="auto"/>
        <w:rPr>
          <w:b/>
          <w:sz w:val="24"/>
          <w:szCs w:val="24"/>
        </w:rPr>
      </w:pPr>
      <w:r>
        <w:rPr>
          <w:bCs/>
          <w:sz w:val="24"/>
          <w:szCs w:val="24"/>
        </w:rPr>
        <w:t xml:space="preserve">Glazier Clinic is this weekend. </w:t>
      </w:r>
    </w:p>
    <w:p w14:paraId="6ED3CFA1" w14:textId="5956566C" w:rsidR="00245A12" w:rsidRPr="00245A12" w:rsidRDefault="00245A12" w:rsidP="00245A12">
      <w:pPr>
        <w:pStyle w:val="ListParagraph"/>
        <w:numPr>
          <w:ilvl w:val="2"/>
          <w:numId w:val="1"/>
        </w:numPr>
        <w:spacing w:after="0" w:line="240" w:lineRule="auto"/>
        <w:rPr>
          <w:b/>
          <w:sz w:val="24"/>
          <w:szCs w:val="24"/>
        </w:rPr>
      </w:pPr>
      <w:r>
        <w:rPr>
          <w:bCs/>
          <w:sz w:val="24"/>
          <w:szCs w:val="24"/>
        </w:rPr>
        <w:t>Motion to approve food for coaches not to exceed $</w:t>
      </w:r>
      <w:del w:id="2" w:author="Triss Chesney" w:date="2020-02-23T20:43:00Z">
        <w:r w:rsidDel="00491685">
          <w:rPr>
            <w:bCs/>
            <w:sz w:val="24"/>
            <w:szCs w:val="24"/>
          </w:rPr>
          <w:delText xml:space="preserve">200l </w:delText>
        </w:r>
      </w:del>
      <w:ins w:id="3" w:author="Triss Chesney" w:date="2020-02-23T20:43:00Z">
        <w:r w:rsidR="00491685">
          <w:rPr>
            <w:bCs/>
            <w:sz w:val="24"/>
            <w:szCs w:val="24"/>
          </w:rPr>
          <w:t xml:space="preserve">200, </w:t>
        </w:r>
      </w:ins>
      <w:r>
        <w:rPr>
          <w:bCs/>
          <w:sz w:val="24"/>
          <w:szCs w:val="24"/>
        </w:rPr>
        <w:t>1</w:t>
      </w:r>
      <w:r w:rsidRPr="00245A12">
        <w:rPr>
          <w:bCs/>
          <w:sz w:val="24"/>
          <w:szCs w:val="24"/>
          <w:vertAlign w:val="superscript"/>
        </w:rPr>
        <w:t>st</w:t>
      </w:r>
      <w:r>
        <w:rPr>
          <w:bCs/>
          <w:sz w:val="24"/>
          <w:szCs w:val="24"/>
        </w:rPr>
        <w:t xml:space="preserve"> Paddy, 2</w:t>
      </w:r>
      <w:r w:rsidRPr="00245A12">
        <w:rPr>
          <w:bCs/>
          <w:sz w:val="24"/>
          <w:szCs w:val="24"/>
          <w:vertAlign w:val="superscript"/>
        </w:rPr>
        <w:t>nd</w:t>
      </w:r>
      <w:r>
        <w:rPr>
          <w:bCs/>
          <w:sz w:val="24"/>
          <w:szCs w:val="24"/>
        </w:rPr>
        <w:t xml:space="preserve"> Becki, approved.</w:t>
      </w:r>
    </w:p>
    <w:p w14:paraId="1EA396A9" w14:textId="08A15D83" w:rsidR="00245A12" w:rsidRPr="00245A12" w:rsidRDefault="00245A12" w:rsidP="00245A12">
      <w:pPr>
        <w:pStyle w:val="ListParagraph"/>
        <w:numPr>
          <w:ilvl w:val="2"/>
          <w:numId w:val="1"/>
        </w:numPr>
        <w:spacing w:after="0" w:line="240" w:lineRule="auto"/>
        <w:rPr>
          <w:b/>
          <w:sz w:val="24"/>
          <w:szCs w:val="24"/>
        </w:rPr>
      </w:pPr>
      <w:r>
        <w:rPr>
          <w:bCs/>
          <w:sz w:val="24"/>
          <w:szCs w:val="24"/>
        </w:rPr>
        <w:t>Roger’s athletics will fix sled for $100-$500</w:t>
      </w:r>
    </w:p>
    <w:p w14:paraId="318D1BD2" w14:textId="3FC66E8F" w:rsidR="00245A12" w:rsidRPr="00245A12" w:rsidRDefault="00245A12" w:rsidP="00245A12">
      <w:pPr>
        <w:pStyle w:val="ListParagraph"/>
        <w:numPr>
          <w:ilvl w:val="2"/>
          <w:numId w:val="1"/>
        </w:numPr>
        <w:spacing w:after="0" w:line="240" w:lineRule="auto"/>
        <w:rPr>
          <w:b/>
          <w:sz w:val="24"/>
          <w:szCs w:val="24"/>
        </w:rPr>
      </w:pPr>
      <w:r>
        <w:rPr>
          <w:bCs/>
          <w:sz w:val="24"/>
          <w:szCs w:val="24"/>
        </w:rPr>
        <w:t xml:space="preserve">Old </w:t>
      </w:r>
      <w:del w:id="4" w:author="Triss Chesney" w:date="2020-02-23T20:43:00Z">
        <w:r w:rsidDel="00491685">
          <w:rPr>
            <w:bCs/>
            <w:sz w:val="24"/>
            <w:szCs w:val="24"/>
          </w:rPr>
          <w:delText xml:space="preserve">Cute </w:delText>
        </w:r>
      </w:del>
      <w:ins w:id="5" w:author="Triss Chesney" w:date="2020-02-23T20:43:00Z">
        <w:r w:rsidR="00491685">
          <w:rPr>
            <w:bCs/>
            <w:sz w:val="24"/>
            <w:szCs w:val="24"/>
          </w:rPr>
          <w:t xml:space="preserve">chute </w:t>
        </w:r>
      </w:ins>
      <w:r>
        <w:rPr>
          <w:bCs/>
          <w:sz w:val="24"/>
          <w:szCs w:val="24"/>
        </w:rPr>
        <w:t>needs to be hauled away; maybe the district will haul it.</w:t>
      </w:r>
    </w:p>
    <w:p w14:paraId="52DEBC39" w14:textId="54978045" w:rsidR="00245A12" w:rsidRPr="00245A12" w:rsidRDefault="00245A12" w:rsidP="00245A12">
      <w:pPr>
        <w:pStyle w:val="ListParagraph"/>
        <w:numPr>
          <w:ilvl w:val="2"/>
          <w:numId w:val="1"/>
        </w:numPr>
        <w:spacing w:after="0" w:line="240" w:lineRule="auto"/>
        <w:rPr>
          <w:b/>
          <w:sz w:val="24"/>
          <w:szCs w:val="24"/>
        </w:rPr>
      </w:pPr>
      <w:r>
        <w:rPr>
          <w:bCs/>
          <w:sz w:val="24"/>
          <w:szCs w:val="24"/>
        </w:rPr>
        <w:t>Polo-poll is a yes; Dark Grey Sports Tec is the preferred polo.</w:t>
      </w:r>
    </w:p>
    <w:p w14:paraId="5320C715" w14:textId="42133855" w:rsidR="00245A12" w:rsidRPr="00245A12" w:rsidRDefault="00245A12" w:rsidP="00245A12">
      <w:pPr>
        <w:pStyle w:val="ListParagraph"/>
        <w:numPr>
          <w:ilvl w:val="2"/>
          <w:numId w:val="1"/>
        </w:numPr>
        <w:spacing w:after="0" w:line="240" w:lineRule="auto"/>
        <w:rPr>
          <w:b/>
          <w:sz w:val="24"/>
          <w:szCs w:val="24"/>
        </w:rPr>
      </w:pPr>
      <w:r>
        <w:rPr>
          <w:bCs/>
          <w:sz w:val="24"/>
          <w:szCs w:val="24"/>
        </w:rPr>
        <w:t>Zero/6</w:t>
      </w:r>
      <w:r w:rsidRPr="00245A12">
        <w:rPr>
          <w:bCs/>
          <w:sz w:val="24"/>
          <w:szCs w:val="24"/>
          <w:vertAlign w:val="superscript"/>
        </w:rPr>
        <w:t>th</w:t>
      </w:r>
      <w:r>
        <w:rPr>
          <w:bCs/>
          <w:sz w:val="24"/>
          <w:szCs w:val="24"/>
        </w:rPr>
        <w:t xml:space="preserve"> is going well</w:t>
      </w:r>
    </w:p>
    <w:p w14:paraId="7664E187" w14:textId="117A64BF" w:rsidR="00245A12" w:rsidRPr="00245A12" w:rsidRDefault="00245A12" w:rsidP="00245A12">
      <w:pPr>
        <w:pStyle w:val="ListParagraph"/>
        <w:numPr>
          <w:ilvl w:val="2"/>
          <w:numId w:val="1"/>
        </w:numPr>
        <w:spacing w:after="0" w:line="240" w:lineRule="auto"/>
        <w:rPr>
          <w:b/>
          <w:sz w:val="24"/>
          <w:szCs w:val="24"/>
        </w:rPr>
      </w:pPr>
      <w:r>
        <w:rPr>
          <w:bCs/>
          <w:sz w:val="24"/>
          <w:szCs w:val="24"/>
        </w:rPr>
        <w:t>Passing League scheduled</w:t>
      </w:r>
    </w:p>
    <w:p w14:paraId="1F77B2C7" w14:textId="65A67CD8" w:rsidR="00245A12" w:rsidRPr="00245A12" w:rsidRDefault="00245A12" w:rsidP="00245A12">
      <w:pPr>
        <w:pStyle w:val="ListParagraph"/>
        <w:numPr>
          <w:ilvl w:val="2"/>
          <w:numId w:val="1"/>
        </w:numPr>
        <w:spacing w:after="0" w:line="240" w:lineRule="auto"/>
        <w:rPr>
          <w:b/>
          <w:sz w:val="24"/>
          <w:szCs w:val="24"/>
        </w:rPr>
      </w:pPr>
      <w:r>
        <w:rPr>
          <w:bCs/>
          <w:sz w:val="24"/>
          <w:szCs w:val="24"/>
        </w:rPr>
        <w:t>Game Schedule</w:t>
      </w:r>
      <w:del w:id="6" w:author="Triss Chesney" w:date="2020-02-23T20:44:00Z">
        <w:r w:rsidDel="00491685">
          <w:rPr>
            <w:bCs/>
            <w:sz w:val="24"/>
            <w:szCs w:val="24"/>
          </w:rPr>
          <w:delText>d</w:delText>
        </w:r>
      </w:del>
      <w:r>
        <w:rPr>
          <w:bCs/>
          <w:sz w:val="24"/>
          <w:szCs w:val="24"/>
        </w:rPr>
        <w:t xml:space="preserve"> </w:t>
      </w:r>
      <w:del w:id="7" w:author="Triss Chesney" w:date="2020-02-23T20:45:00Z">
        <w:r w:rsidDel="00491685">
          <w:rPr>
            <w:bCs/>
            <w:sz w:val="24"/>
            <w:szCs w:val="24"/>
          </w:rPr>
          <w:delText>Finalized</w:delText>
        </w:r>
      </w:del>
      <w:ins w:id="8" w:author="Triss Chesney" w:date="2020-02-23T20:45:00Z">
        <w:r w:rsidR="00491685">
          <w:rPr>
            <w:bCs/>
            <w:sz w:val="24"/>
            <w:szCs w:val="24"/>
          </w:rPr>
          <w:t>finalized</w:t>
        </w:r>
      </w:ins>
    </w:p>
    <w:p w14:paraId="7A6E1B0D" w14:textId="154E4083" w:rsidR="00245A12" w:rsidRPr="00245A12" w:rsidRDefault="00245A12" w:rsidP="00245A12">
      <w:pPr>
        <w:pStyle w:val="ListParagraph"/>
        <w:numPr>
          <w:ilvl w:val="2"/>
          <w:numId w:val="1"/>
        </w:numPr>
        <w:spacing w:after="0" w:line="240" w:lineRule="auto"/>
        <w:rPr>
          <w:b/>
          <w:sz w:val="24"/>
          <w:szCs w:val="24"/>
        </w:rPr>
      </w:pPr>
      <w:r>
        <w:rPr>
          <w:bCs/>
          <w:sz w:val="24"/>
          <w:szCs w:val="24"/>
        </w:rPr>
        <w:t xml:space="preserve">Summer Camp </w:t>
      </w:r>
      <w:del w:id="9" w:author="Triss Chesney" w:date="2020-02-23T20:45:00Z">
        <w:r w:rsidR="00CC4922" w:rsidDel="00491685">
          <w:rPr>
            <w:bCs/>
            <w:sz w:val="24"/>
            <w:szCs w:val="24"/>
          </w:rPr>
          <w:delText>Finalized</w:delText>
        </w:r>
      </w:del>
      <w:ins w:id="10" w:author="Triss Chesney" w:date="2020-02-23T20:45:00Z">
        <w:r w:rsidR="00491685">
          <w:rPr>
            <w:bCs/>
            <w:sz w:val="24"/>
            <w:szCs w:val="24"/>
          </w:rPr>
          <w:t>finalized</w:t>
        </w:r>
      </w:ins>
    </w:p>
    <w:p w14:paraId="4367E637" w14:textId="3325294B" w:rsidR="00245A12" w:rsidRPr="00245A12" w:rsidRDefault="00245A12" w:rsidP="00245A12">
      <w:pPr>
        <w:pStyle w:val="ListParagraph"/>
        <w:numPr>
          <w:ilvl w:val="2"/>
          <w:numId w:val="1"/>
        </w:numPr>
        <w:spacing w:after="0" w:line="240" w:lineRule="auto"/>
        <w:rPr>
          <w:b/>
          <w:sz w:val="24"/>
          <w:szCs w:val="24"/>
        </w:rPr>
      </w:pPr>
      <w:r>
        <w:rPr>
          <w:bCs/>
          <w:sz w:val="24"/>
          <w:szCs w:val="24"/>
        </w:rPr>
        <w:t>7</w:t>
      </w:r>
      <w:r w:rsidRPr="00245A12">
        <w:rPr>
          <w:bCs/>
          <w:sz w:val="24"/>
          <w:szCs w:val="24"/>
          <w:vertAlign w:val="superscript"/>
        </w:rPr>
        <w:t>th</w:t>
      </w:r>
      <w:r>
        <w:rPr>
          <w:bCs/>
          <w:sz w:val="24"/>
          <w:szCs w:val="24"/>
        </w:rPr>
        <w:t>/8</w:t>
      </w:r>
      <w:r w:rsidRPr="00245A12">
        <w:rPr>
          <w:bCs/>
          <w:sz w:val="24"/>
          <w:szCs w:val="24"/>
          <w:vertAlign w:val="superscript"/>
        </w:rPr>
        <w:t>th</w:t>
      </w:r>
      <w:r>
        <w:rPr>
          <w:bCs/>
          <w:sz w:val="24"/>
          <w:szCs w:val="24"/>
        </w:rPr>
        <w:t xml:space="preserve"> Grade </w:t>
      </w:r>
      <w:ins w:id="11" w:author="Triss Chesney" w:date="2020-02-23T20:44:00Z">
        <w:r w:rsidR="00491685">
          <w:rPr>
            <w:bCs/>
            <w:sz w:val="24"/>
            <w:szCs w:val="24"/>
          </w:rPr>
          <w:t xml:space="preserve">football skills </w:t>
        </w:r>
      </w:ins>
      <w:r>
        <w:rPr>
          <w:bCs/>
          <w:sz w:val="24"/>
          <w:szCs w:val="24"/>
        </w:rPr>
        <w:t>camp on March 14, 2020</w:t>
      </w:r>
    </w:p>
    <w:p w14:paraId="437A299B" w14:textId="0D5A56F6" w:rsidR="00245A12" w:rsidRPr="00245A12" w:rsidRDefault="00245A12" w:rsidP="00245A12">
      <w:pPr>
        <w:pStyle w:val="ListParagraph"/>
        <w:numPr>
          <w:ilvl w:val="3"/>
          <w:numId w:val="1"/>
        </w:numPr>
        <w:spacing w:after="0" w:line="240" w:lineRule="auto"/>
        <w:rPr>
          <w:bCs/>
          <w:sz w:val="24"/>
          <w:szCs w:val="24"/>
        </w:rPr>
      </w:pPr>
      <w:r w:rsidRPr="00245A12">
        <w:rPr>
          <w:bCs/>
          <w:sz w:val="24"/>
          <w:szCs w:val="24"/>
        </w:rPr>
        <w:t>Lunch to be provided</w:t>
      </w:r>
    </w:p>
    <w:p w14:paraId="5DC6DCEE" w14:textId="00663AE5" w:rsidR="00245A12" w:rsidRDefault="00245A12" w:rsidP="00245A12">
      <w:pPr>
        <w:pStyle w:val="ListParagraph"/>
        <w:numPr>
          <w:ilvl w:val="3"/>
          <w:numId w:val="1"/>
        </w:numPr>
        <w:spacing w:after="0" w:line="240" w:lineRule="auto"/>
        <w:rPr>
          <w:ins w:id="12" w:author="Bill Armstrong" w:date="2020-03-02T10:20:00Z"/>
          <w:bCs/>
          <w:sz w:val="24"/>
          <w:szCs w:val="24"/>
        </w:rPr>
      </w:pPr>
      <w:r w:rsidRPr="00245A12">
        <w:rPr>
          <w:bCs/>
          <w:sz w:val="24"/>
          <w:szCs w:val="24"/>
        </w:rPr>
        <w:lastRenderedPageBreak/>
        <w:t>Looking into t-shirts for camp approx. $10 per shirt? Jen to get quotes to see if we can get them in time. Overlap with weightlifting kids, maybe given extra shirts.</w:t>
      </w:r>
    </w:p>
    <w:p w14:paraId="6CEE1D42" w14:textId="1D0D8511" w:rsidR="00637E73" w:rsidRPr="00637E73" w:rsidRDefault="00637E73" w:rsidP="00637E73">
      <w:pPr>
        <w:pStyle w:val="ListParagraph"/>
        <w:numPr>
          <w:ilvl w:val="4"/>
          <w:numId w:val="1"/>
        </w:numPr>
        <w:spacing w:after="0" w:line="240" w:lineRule="auto"/>
        <w:rPr>
          <w:bCs/>
          <w:i/>
          <w:iCs/>
          <w:sz w:val="24"/>
          <w:szCs w:val="24"/>
          <w:rPrChange w:id="13" w:author="Bill Armstrong" w:date="2020-03-02T10:20:00Z">
            <w:rPr/>
          </w:rPrChange>
        </w:rPr>
        <w:pPrChange w:id="14" w:author="Bill Armstrong" w:date="2020-03-02T10:20:00Z">
          <w:pPr>
            <w:pStyle w:val="ListParagraph"/>
            <w:numPr>
              <w:ilvl w:val="3"/>
              <w:numId w:val="1"/>
            </w:numPr>
            <w:spacing w:after="0" w:line="240" w:lineRule="auto"/>
            <w:ind w:left="2880" w:hanging="360"/>
          </w:pPr>
        </w:pPrChange>
      </w:pPr>
      <w:ins w:id="15" w:author="Bill Armstrong" w:date="2020-03-02T10:20:00Z">
        <w:r w:rsidRPr="00637E73">
          <w:rPr>
            <w:b/>
            <w:i/>
            <w:iCs/>
            <w:sz w:val="24"/>
            <w:szCs w:val="24"/>
            <w:rPrChange w:id="16" w:author="Bill Armstrong" w:date="2020-03-02T10:20:00Z">
              <w:rPr>
                <w:bCs/>
                <w:i/>
                <w:iCs/>
                <w:sz w:val="24"/>
                <w:szCs w:val="24"/>
              </w:rPr>
            </w:rPrChange>
          </w:rPr>
          <w:t>Online motion on 2/25/20 to approve the purchase of 80 t-shirts for the Football Skills camp not to exceed $580. 1</w:t>
        </w:r>
        <w:r w:rsidRPr="00637E73">
          <w:rPr>
            <w:b/>
            <w:i/>
            <w:iCs/>
            <w:sz w:val="24"/>
            <w:szCs w:val="24"/>
            <w:vertAlign w:val="superscript"/>
            <w:rPrChange w:id="17" w:author="Bill Armstrong" w:date="2020-03-02T10:20:00Z">
              <w:rPr>
                <w:bCs/>
                <w:i/>
                <w:iCs/>
                <w:sz w:val="24"/>
                <w:szCs w:val="24"/>
                <w:vertAlign w:val="superscript"/>
              </w:rPr>
            </w:rPrChange>
          </w:rPr>
          <w:t>st</w:t>
        </w:r>
        <w:r w:rsidRPr="00637E73">
          <w:rPr>
            <w:b/>
            <w:i/>
            <w:iCs/>
            <w:sz w:val="24"/>
            <w:szCs w:val="24"/>
            <w:rPrChange w:id="18" w:author="Bill Armstrong" w:date="2020-03-02T10:20:00Z">
              <w:rPr>
                <w:bCs/>
                <w:i/>
                <w:iCs/>
                <w:sz w:val="24"/>
                <w:szCs w:val="24"/>
              </w:rPr>
            </w:rPrChange>
          </w:rPr>
          <w:t xml:space="preserve"> Pam, 2</w:t>
        </w:r>
        <w:r w:rsidRPr="00637E73">
          <w:rPr>
            <w:b/>
            <w:i/>
            <w:iCs/>
            <w:sz w:val="24"/>
            <w:szCs w:val="24"/>
            <w:vertAlign w:val="superscript"/>
            <w:rPrChange w:id="19" w:author="Bill Armstrong" w:date="2020-03-02T10:20:00Z">
              <w:rPr>
                <w:bCs/>
                <w:i/>
                <w:iCs/>
                <w:sz w:val="24"/>
                <w:szCs w:val="24"/>
                <w:vertAlign w:val="superscript"/>
              </w:rPr>
            </w:rPrChange>
          </w:rPr>
          <w:t>nd</w:t>
        </w:r>
        <w:r w:rsidRPr="00637E73">
          <w:rPr>
            <w:b/>
            <w:i/>
            <w:iCs/>
            <w:sz w:val="24"/>
            <w:szCs w:val="24"/>
            <w:rPrChange w:id="20" w:author="Bill Armstrong" w:date="2020-03-02T10:20:00Z">
              <w:rPr>
                <w:bCs/>
                <w:i/>
                <w:iCs/>
                <w:sz w:val="24"/>
                <w:szCs w:val="24"/>
              </w:rPr>
            </w:rPrChange>
          </w:rPr>
          <w:t xml:space="preserve"> Paddy, Approved</w:t>
        </w:r>
        <w:r w:rsidRPr="00DD1BA9">
          <w:rPr>
            <w:bCs/>
            <w:i/>
            <w:iCs/>
            <w:sz w:val="24"/>
            <w:szCs w:val="24"/>
          </w:rPr>
          <w:t xml:space="preserve">. </w:t>
        </w:r>
      </w:ins>
    </w:p>
    <w:p w14:paraId="4B158E9A" w14:textId="77777777" w:rsidR="00245A12" w:rsidRDefault="00842CB1" w:rsidP="005B7FDF">
      <w:pPr>
        <w:pStyle w:val="ListParagraph"/>
        <w:numPr>
          <w:ilvl w:val="0"/>
          <w:numId w:val="1"/>
        </w:numPr>
        <w:spacing w:after="0" w:line="240" w:lineRule="auto"/>
        <w:rPr>
          <w:b/>
          <w:sz w:val="24"/>
          <w:szCs w:val="24"/>
        </w:rPr>
      </w:pPr>
      <w:r w:rsidRPr="00ED233C">
        <w:rPr>
          <w:b/>
          <w:sz w:val="24"/>
          <w:szCs w:val="24"/>
        </w:rPr>
        <w:t>Treasurer’s Report (Becki Procsal)</w:t>
      </w:r>
      <w:bookmarkStart w:id="21" w:name="_GoBack"/>
      <w:bookmarkEnd w:id="21"/>
    </w:p>
    <w:p w14:paraId="30B96174" w14:textId="150C9612" w:rsidR="00842CB1" w:rsidRPr="00245A12" w:rsidRDefault="00245A12" w:rsidP="00245A12">
      <w:pPr>
        <w:pStyle w:val="ListParagraph"/>
        <w:numPr>
          <w:ilvl w:val="1"/>
          <w:numId w:val="1"/>
        </w:numPr>
        <w:spacing w:after="0" w:line="240" w:lineRule="auto"/>
        <w:rPr>
          <w:bCs/>
          <w:sz w:val="24"/>
          <w:szCs w:val="24"/>
        </w:rPr>
      </w:pPr>
      <w:r w:rsidRPr="00245A12">
        <w:rPr>
          <w:bCs/>
          <w:sz w:val="24"/>
          <w:szCs w:val="24"/>
        </w:rPr>
        <w:t>$32,236.18 in FMB</w:t>
      </w:r>
    </w:p>
    <w:p w14:paraId="1EE5E823" w14:textId="0390D907" w:rsidR="00245A12" w:rsidRPr="00245A12" w:rsidRDefault="00245A12" w:rsidP="00245A12">
      <w:pPr>
        <w:pStyle w:val="ListParagraph"/>
        <w:numPr>
          <w:ilvl w:val="1"/>
          <w:numId w:val="1"/>
        </w:numPr>
        <w:spacing w:after="0" w:line="240" w:lineRule="auto"/>
        <w:rPr>
          <w:bCs/>
          <w:sz w:val="24"/>
          <w:szCs w:val="24"/>
        </w:rPr>
      </w:pPr>
      <w:r w:rsidRPr="00245A12">
        <w:rPr>
          <w:bCs/>
          <w:sz w:val="24"/>
          <w:szCs w:val="24"/>
        </w:rPr>
        <w:t>Payments pending at 2/28/2020--$19,443.55</w:t>
      </w:r>
    </w:p>
    <w:p w14:paraId="6C3D8601" w14:textId="53F96842" w:rsidR="00245A12" w:rsidRPr="00245A12" w:rsidRDefault="00245A12" w:rsidP="00245A12">
      <w:pPr>
        <w:pStyle w:val="ListParagraph"/>
        <w:numPr>
          <w:ilvl w:val="2"/>
          <w:numId w:val="1"/>
        </w:numPr>
        <w:spacing w:after="0" w:line="240" w:lineRule="auto"/>
        <w:rPr>
          <w:bCs/>
          <w:sz w:val="24"/>
          <w:szCs w:val="24"/>
        </w:rPr>
      </w:pPr>
      <w:r w:rsidRPr="00245A12">
        <w:rPr>
          <w:bCs/>
          <w:sz w:val="24"/>
          <w:szCs w:val="24"/>
        </w:rPr>
        <w:t>Spring Training-CSPAT -- $7,800</w:t>
      </w:r>
    </w:p>
    <w:p w14:paraId="22218119" w14:textId="1DC29431" w:rsidR="00245A12" w:rsidRPr="00245A12" w:rsidRDefault="00245A12" w:rsidP="00245A12">
      <w:pPr>
        <w:pStyle w:val="ListParagraph"/>
        <w:numPr>
          <w:ilvl w:val="2"/>
          <w:numId w:val="1"/>
        </w:numPr>
        <w:spacing w:after="0" w:line="240" w:lineRule="auto"/>
        <w:rPr>
          <w:bCs/>
          <w:sz w:val="24"/>
          <w:szCs w:val="24"/>
        </w:rPr>
      </w:pPr>
      <w:r w:rsidRPr="00245A12">
        <w:rPr>
          <w:bCs/>
          <w:sz w:val="24"/>
          <w:szCs w:val="24"/>
        </w:rPr>
        <w:t>Equipment Order $9,558.55</w:t>
      </w:r>
    </w:p>
    <w:p w14:paraId="4CBBD2F3" w14:textId="28604EE1" w:rsidR="00245A12" w:rsidRPr="00245A12" w:rsidRDefault="00245A12" w:rsidP="00245A12">
      <w:pPr>
        <w:pStyle w:val="ListParagraph"/>
        <w:numPr>
          <w:ilvl w:val="2"/>
          <w:numId w:val="1"/>
        </w:numPr>
        <w:spacing w:after="0" w:line="240" w:lineRule="auto"/>
        <w:rPr>
          <w:bCs/>
          <w:sz w:val="24"/>
          <w:szCs w:val="24"/>
        </w:rPr>
      </w:pPr>
      <w:r w:rsidRPr="00245A12">
        <w:rPr>
          <w:bCs/>
          <w:sz w:val="24"/>
          <w:szCs w:val="24"/>
        </w:rPr>
        <w:t>Gatorade Order $2,085.00</w:t>
      </w:r>
    </w:p>
    <w:p w14:paraId="52DC6AE4" w14:textId="77777777" w:rsidR="00842CB1" w:rsidRDefault="00842CB1" w:rsidP="005B7FDF">
      <w:pPr>
        <w:pStyle w:val="ListParagraph"/>
        <w:numPr>
          <w:ilvl w:val="0"/>
          <w:numId w:val="1"/>
        </w:numPr>
        <w:spacing w:after="0" w:line="240" w:lineRule="auto"/>
        <w:rPr>
          <w:b/>
          <w:sz w:val="24"/>
          <w:szCs w:val="24"/>
        </w:rPr>
      </w:pPr>
      <w:r w:rsidRPr="00842CB1">
        <w:rPr>
          <w:b/>
          <w:sz w:val="24"/>
          <w:szCs w:val="24"/>
        </w:rPr>
        <w:t>President’s Report (Triss Chesney)</w:t>
      </w:r>
    </w:p>
    <w:p w14:paraId="6CFD9F2B" w14:textId="77777777" w:rsidR="007E27CF" w:rsidRPr="007E27CF" w:rsidRDefault="00855A69" w:rsidP="00861969">
      <w:pPr>
        <w:pStyle w:val="ListParagraph"/>
        <w:numPr>
          <w:ilvl w:val="1"/>
          <w:numId w:val="1"/>
        </w:numPr>
        <w:spacing w:after="0" w:line="240" w:lineRule="auto"/>
        <w:rPr>
          <w:sz w:val="24"/>
          <w:szCs w:val="24"/>
        </w:rPr>
      </w:pPr>
      <w:r>
        <w:rPr>
          <w:sz w:val="24"/>
          <w:szCs w:val="24"/>
          <w:u w:val="single"/>
        </w:rPr>
        <w:t>Equipment Order – Rogers Athletic Company</w:t>
      </w:r>
    </w:p>
    <w:p w14:paraId="58D01581" w14:textId="77777777" w:rsidR="00855A69" w:rsidRDefault="00855A69" w:rsidP="006102B8">
      <w:pPr>
        <w:pStyle w:val="ListParagraph"/>
        <w:numPr>
          <w:ilvl w:val="2"/>
          <w:numId w:val="1"/>
        </w:numPr>
        <w:spacing w:after="0" w:line="240" w:lineRule="auto"/>
        <w:rPr>
          <w:sz w:val="24"/>
          <w:szCs w:val="24"/>
        </w:rPr>
      </w:pPr>
      <w:r>
        <w:rPr>
          <w:sz w:val="24"/>
          <w:szCs w:val="24"/>
        </w:rPr>
        <w:t>On February 5, 2020, the WFC BoD approved purchase of field equipment from Rogers Athletic Company for a total, not to exceed $9,600.</w:t>
      </w:r>
    </w:p>
    <w:p w14:paraId="41D5CA75" w14:textId="77777777" w:rsidR="00855A69" w:rsidRDefault="00855A69" w:rsidP="00855A69">
      <w:pPr>
        <w:pStyle w:val="ListParagraph"/>
        <w:numPr>
          <w:ilvl w:val="3"/>
          <w:numId w:val="1"/>
        </w:numPr>
        <w:spacing w:after="0" w:line="240" w:lineRule="auto"/>
        <w:rPr>
          <w:sz w:val="24"/>
          <w:szCs w:val="24"/>
        </w:rPr>
      </w:pPr>
      <w:r>
        <w:rPr>
          <w:sz w:val="24"/>
          <w:szCs w:val="24"/>
        </w:rPr>
        <w:t>Total on purchase order, with reduced shipping, ended up at $</w:t>
      </w:r>
      <w:r w:rsidRPr="00855A69">
        <w:rPr>
          <w:sz w:val="24"/>
          <w:szCs w:val="24"/>
        </w:rPr>
        <w:t>8,981.55</w:t>
      </w:r>
      <w:r w:rsidR="0078181F">
        <w:rPr>
          <w:sz w:val="24"/>
          <w:szCs w:val="24"/>
        </w:rPr>
        <w:t>:  One (1) 2-Man ISO sled, One (1) Pop-up Tackle Sled, Six (6) No-Hands Pad Black, Twelve (12) Agile 1 Black, One (1) 16’ Trap Chute</w:t>
      </w:r>
    </w:p>
    <w:p w14:paraId="41C4C71E" w14:textId="77777777" w:rsidR="00855A69" w:rsidRDefault="00855A69" w:rsidP="00F21448">
      <w:pPr>
        <w:pStyle w:val="ListParagraph"/>
        <w:numPr>
          <w:ilvl w:val="3"/>
          <w:numId w:val="1"/>
        </w:numPr>
        <w:spacing w:after="0" w:line="240" w:lineRule="auto"/>
        <w:rPr>
          <w:sz w:val="24"/>
          <w:szCs w:val="24"/>
        </w:rPr>
      </w:pPr>
      <w:r w:rsidRPr="00855A69">
        <w:rPr>
          <w:sz w:val="24"/>
          <w:szCs w:val="24"/>
        </w:rPr>
        <w:t>Requested invoice on July 1</w:t>
      </w:r>
      <w:r w:rsidRPr="00855A69">
        <w:rPr>
          <w:sz w:val="24"/>
          <w:szCs w:val="24"/>
          <w:vertAlign w:val="superscript"/>
        </w:rPr>
        <w:t>st</w:t>
      </w:r>
      <w:r w:rsidRPr="00855A69">
        <w:rPr>
          <w:sz w:val="24"/>
          <w:szCs w:val="24"/>
        </w:rPr>
        <w:t>, with 30 days to pay, no interest</w:t>
      </w:r>
    </w:p>
    <w:p w14:paraId="351790DB" w14:textId="77777777" w:rsidR="00855A69" w:rsidRDefault="00855A69" w:rsidP="00F21448">
      <w:pPr>
        <w:pStyle w:val="ListParagraph"/>
        <w:numPr>
          <w:ilvl w:val="3"/>
          <w:numId w:val="1"/>
        </w:numPr>
        <w:spacing w:after="0" w:line="240" w:lineRule="auto"/>
        <w:rPr>
          <w:sz w:val="24"/>
          <w:szCs w:val="24"/>
        </w:rPr>
      </w:pPr>
      <w:r>
        <w:rPr>
          <w:sz w:val="24"/>
          <w:szCs w:val="24"/>
        </w:rPr>
        <w:t>Chute will be delivered to school. Coach will take delivery of remaining items at Glazier Clinic</w:t>
      </w:r>
    </w:p>
    <w:p w14:paraId="641CFBEC" w14:textId="77777777" w:rsidR="007E27CF" w:rsidRPr="00555348" w:rsidRDefault="0078181F" w:rsidP="0078181F">
      <w:pPr>
        <w:pStyle w:val="ListParagraph"/>
        <w:numPr>
          <w:ilvl w:val="1"/>
          <w:numId w:val="1"/>
        </w:numPr>
        <w:spacing w:after="0" w:line="240" w:lineRule="auto"/>
        <w:rPr>
          <w:sz w:val="24"/>
          <w:szCs w:val="24"/>
          <w:u w:val="single"/>
        </w:rPr>
      </w:pPr>
      <w:r w:rsidRPr="00555348">
        <w:rPr>
          <w:sz w:val="24"/>
          <w:szCs w:val="24"/>
          <w:u w:val="single"/>
        </w:rPr>
        <w:t>Inflatable Storage</w:t>
      </w:r>
    </w:p>
    <w:p w14:paraId="46F968D2" w14:textId="4A8C0591" w:rsidR="006102B8" w:rsidRDefault="0078181F" w:rsidP="0078181F">
      <w:pPr>
        <w:pStyle w:val="ListParagraph"/>
        <w:numPr>
          <w:ilvl w:val="2"/>
          <w:numId w:val="1"/>
        </w:numPr>
        <w:spacing w:after="0" w:line="240" w:lineRule="auto"/>
        <w:rPr>
          <w:sz w:val="24"/>
          <w:szCs w:val="24"/>
        </w:rPr>
      </w:pPr>
      <w:r>
        <w:rPr>
          <w:sz w:val="24"/>
          <w:szCs w:val="24"/>
        </w:rPr>
        <w:t>Current location</w:t>
      </w:r>
      <w:r w:rsidR="00CC4922">
        <w:rPr>
          <w:sz w:val="24"/>
          <w:szCs w:val="24"/>
        </w:rPr>
        <w:t>—Weight Room(APC) for now; eventually will move to ASB room when ready</w:t>
      </w:r>
    </w:p>
    <w:p w14:paraId="69372331" w14:textId="77777777" w:rsidR="00555348" w:rsidRPr="00555348" w:rsidRDefault="00555348" w:rsidP="00555348">
      <w:pPr>
        <w:pStyle w:val="ListParagraph"/>
        <w:numPr>
          <w:ilvl w:val="1"/>
          <w:numId w:val="1"/>
        </w:numPr>
        <w:spacing w:after="0" w:line="240" w:lineRule="auto"/>
        <w:rPr>
          <w:sz w:val="24"/>
          <w:szCs w:val="24"/>
          <w:u w:val="single"/>
        </w:rPr>
      </w:pPr>
      <w:r w:rsidRPr="00555348">
        <w:rPr>
          <w:sz w:val="24"/>
          <w:szCs w:val="24"/>
          <w:u w:val="single"/>
        </w:rPr>
        <w:t>ANHS Curriculum Expo (8</w:t>
      </w:r>
      <w:r w:rsidRPr="00555348">
        <w:rPr>
          <w:sz w:val="24"/>
          <w:szCs w:val="24"/>
          <w:u w:val="single"/>
          <w:vertAlign w:val="superscript"/>
        </w:rPr>
        <w:t>th</w:t>
      </w:r>
      <w:r w:rsidRPr="00555348">
        <w:rPr>
          <w:sz w:val="24"/>
          <w:szCs w:val="24"/>
          <w:u w:val="single"/>
        </w:rPr>
        <w:t xml:space="preserve"> Grade Information Night)</w:t>
      </w:r>
    </w:p>
    <w:p w14:paraId="034E0604" w14:textId="77777777" w:rsidR="00D911DC" w:rsidRDefault="00D911DC" w:rsidP="00D911DC">
      <w:pPr>
        <w:pStyle w:val="ListParagraph"/>
        <w:numPr>
          <w:ilvl w:val="2"/>
          <w:numId w:val="1"/>
        </w:numPr>
        <w:spacing w:after="0" w:line="240" w:lineRule="auto"/>
        <w:rPr>
          <w:sz w:val="24"/>
          <w:szCs w:val="24"/>
        </w:rPr>
      </w:pPr>
      <w:r>
        <w:rPr>
          <w:sz w:val="24"/>
          <w:szCs w:val="24"/>
        </w:rPr>
        <w:t>WFC BoD help</w:t>
      </w:r>
    </w:p>
    <w:p w14:paraId="63497A8D" w14:textId="5504A010" w:rsidR="00D911DC" w:rsidRPr="00D911DC" w:rsidRDefault="00D911DC" w:rsidP="00D911DC">
      <w:pPr>
        <w:pStyle w:val="ListParagraph"/>
        <w:numPr>
          <w:ilvl w:val="2"/>
          <w:numId w:val="1"/>
        </w:numPr>
        <w:spacing w:after="0" w:line="240" w:lineRule="auto"/>
        <w:rPr>
          <w:sz w:val="24"/>
          <w:szCs w:val="24"/>
        </w:rPr>
      </w:pPr>
      <w:r>
        <w:rPr>
          <w:sz w:val="24"/>
          <w:szCs w:val="24"/>
        </w:rPr>
        <w:t>4:00 PM s</w:t>
      </w:r>
      <w:r w:rsidR="00555348">
        <w:rPr>
          <w:sz w:val="24"/>
          <w:szCs w:val="24"/>
        </w:rPr>
        <w:t>et-up</w:t>
      </w:r>
      <w:r>
        <w:rPr>
          <w:sz w:val="24"/>
          <w:szCs w:val="24"/>
        </w:rPr>
        <w:t>, be ready by 6:</w:t>
      </w:r>
      <w:r w:rsidR="00CC4922">
        <w:rPr>
          <w:sz w:val="24"/>
          <w:szCs w:val="24"/>
        </w:rPr>
        <w:t xml:space="preserve">15 </w:t>
      </w:r>
      <w:r>
        <w:rPr>
          <w:sz w:val="24"/>
          <w:szCs w:val="24"/>
        </w:rPr>
        <w:t>PM, Athletic &amp; Extra-Curricular Fair officially scheduled for 7:00-8:00 PM</w:t>
      </w:r>
    </w:p>
    <w:p w14:paraId="14EF6EC9" w14:textId="77777777" w:rsidR="00555348" w:rsidRDefault="00555348" w:rsidP="00555348">
      <w:pPr>
        <w:pStyle w:val="ListParagraph"/>
        <w:numPr>
          <w:ilvl w:val="2"/>
          <w:numId w:val="1"/>
        </w:numPr>
        <w:spacing w:after="0" w:line="240" w:lineRule="auto"/>
        <w:rPr>
          <w:sz w:val="24"/>
          <w:szCs w:val="24"/>
        </w:rPr>
      </w:pPr>
      <w:r>
        <w:rPr>
          <w:sz w:val="24"/>
          <w:szCs w:val="24"/>
        </w:rPr>
        <w:t>To-Do and Information List (Triss Chesney)</w:t>
      </w:r>
    </w:p>
    <w:p w14:paraId="4079CD4A" w14:textId="77777777" w:rsidR="00555348" w:rsidRDefault="00555348" w:rsidP="00555348">
      <w:pPr>
        <w:pStyle w:val="ListParagraph"/>
        <w:numPr>
          <w:ilvl w:val="2"/>
          <w:numId w:val="1"/>
        </w:numPr>
        <w:spacing w:after="0" w:line="240" w:lineRule="auto"/>
        <w:rPr>
          <w:sz w:val="24"/>
          <w:szCs w:val="24"/>
        </w:rPr>
      </w:pPr>
      <w:r>
        <w:rPr>
          <w:sz w:val="24"/>
          <w:szCs w:val="24"/>
        </w:rPr>
        <w:t>2020 Freshm</w:t>
      </w:r>
      <w:r w:rsidR="00947EF4">
        <w:rPr>
          <w:sz w:val="24"/>
          <w:szCs w:val="24"/>
        </w:rPr>
        <w:t>a</w:t>
      </w:r>
      <w:r>
        <w:rPr>
          <w:sz w:val="24"/>
          <w:szCs w:val="24"/>
        </w:rPr>
        <w:t>n Football Schedule (Coach Calahan)</w:t>
      </w:r>
    </w:p>
    <w:p w14:paraId="1BC57989" w14:textId="77777777" w:rsidR="00555348" w:rsidRDefault="00D911DC" w:rsidP="00555348">
      <w:pPr>
        <w:pStyle w:val="ListParagraph"/>
        <w:numPr>
          <w:ilvl w:val="2"/>
          <w:numId w:val="1"/>
        </w:numPr>
        <w:spacing w:after="0" w:line="240" w:lineRule="auto"/>
        <w:rPr>
          <w:sz w:val="24"/>
          <w:szCs w:val="24"/>
        </w:rPr>
      </w:pPr>
      <w:r>
        <w:rPr>
          <w:sz w:val="24"/>
          <w:szCs w:val="24"/>
        </w:rPr>
        <w:t>2020 Freshm</w:t>
      </w:r>
      <w:r w:rsidR="00947EF4">
        <w:rPr>
          <w:sz w:val="24"/>
          <w:szCs w:val="24"/>
        </w:rPr>
        <w:t>a</w:t>
      </w:r>
      <w:r>
        <w:rPr>
          <w:sz w:val="24"/>
          <w:szCs w:val="24"/>
        </w:rPr>
        <w:t>n Summer Football f</w:t>
      </w:r>
      <w:r w:rsidR="00555348">
        <w:rPr>
          <w:sz w:val="24"/>
          <w:szCs w:val="24"/>
        </w:rPr>
        <w:t>lyer (</w:t>
      </w:r>
      <w:r>
        <w:rPr>
          <w:sz w:val="24"/>
          <w:szCs w:val="24"/>
        </w:rPr>
        <w:t>Coach Calahan/</w:t>
      </w:r>
      <w:r w:rsidR="00555348">
        <w:rPr>
          <w:sz w:val="24"/>
          <w:szCs w:val="24"/>
        </w:rPr>
        <w:t>Paddy Armstrong)</w:t>
      </w:r>
    </w:p>
    <w:p w14:paraId="01D43498" w14:textId="77777777" w:rsidR="00555348" w:rsidRDefault="00555348" w:rsidP="00555348">
      <w:pPr>
        <w:pStyle w:val="ListParagraph"/>
        <w:numPr>
          <w:ilvl w:val="2"/>
          <w:numId w:val="1"/>
        </w:numPr>
        <w:spacing w:after="0" w:line="240" w:lineRule="auto"/>
        <w:rPr>
          <w:sz w:val="24"/>
          <w:szCs w:val="24"/>
        </w:rPr>
      </w:pPr>
      <w:r>
        <w:rPr>
          <w:sz w:val="24"/>
          <w:szCs w:val="24"/>
        </w:rPr>
        <w:t>2020</w:t>
      </w:r>
      <w:r w:rsidR="00D911DC">
        <w:rPr>
          <w:sz w:val="24"/>
          <w:szCs w:val="24"/>
        </w:rPr>
        <w:t>-2021</w:t>
      </w:r>
      <w:r>
        <w:rPr>
          <w:sz w:val="24"/>
          <w:szCs w:val="24"/>
        </w:rPr>
        <w:t xml:space="preserve"> Athletic Clearance Information (Coach Calahan)</w:t>
      </w:r>
    </w:p>
    <w:p w14:paraId="44F26B0F" w14:textId="77777777" w:rsidR="00D911DC" w:rsidRDefault="00D911DC" w:rsidP="00555348">
      <w:pPr>
        <w:pStyle w:val="ListParagraph"/>
        <w:numPr>
          <w:ilvl w:val="2"/>
          <w:numId w:val="1"/>
        </w:numPr>
        <w:spacing w:after="0" w:line="240" w:lineRule="auto"/>
        <w:rPr>
          <w:sz w:val="24"/>
          <w:szCs w:val="24"/>
        </w:rPr>
      </w:pPr>
      <w:r>
        <w:rPr>
          <w:sz w:val="24"/>
          <w:szCs w:val="24"/>
        </w:rPr>
        <w:t>7</w:t>
      </w:r>
      <w:r w:rsidRPr="00D911DC">
        <w:rPr>
          <w:sz w:val="24"/>
          <w:szCs w:val="24"/>
          <w:vertAlign w:val="superscript"/>
        </w:rPr>
        <w:t>th</w:t>
      </w:r>
      <w:r>
        <w:rPr>
          <w:sz w:val="24"/>
          <w:szCs w:val="24"/>
        </w:rPr>
        <w:t xml:space="preserve"> and 8</w:t>
      </w:r>
      <w:r w:rsidRPr="00D911DC">
        <w:rPr>
          <w:sz w:val="24"/>
          <w:szCs w:val="24"/>
          <w:vertAlign w:val="superscript"/>
        </w:rPr>
        <w:t>th</w:t>
      </w:r>
      <w:r>
        <w:rPr>
          <w:sz w:val="24"/>
          <w:szCs w:val="24"/>
        </w:rPr>
        <w:t xml:space="preserve"> Grade Weight Lifting flyer (Coach Calahan)</w:t>
      </w:r>
    </w:p>
    <w:p w14:paraId="2301EF00" w14:textId="2B7028DC" w:rsidR="00D911DC" w:rsidRDefault="00D911DC" w:rsidP="00555348">
      <w:pPr>
        <w:pStyle w:val="ListParagraph"/>
        <w:numPr>
          <w:ilvl w:val="2"/>
          <w:numId w:val="1"/>
        </w:numPr>
        <w:spacing w:after="0" w:line="240" w:lineRule="auto"/>
        <w:rPr>
          <w:sz w:val="24"/>
          <w:szCs w:val="24"/>
        </w:rPr>
      </w:pPr>
      <w:r>
        <w:rPr>
          <w:sz w:val="24"/>
          <w:szCs w:val="24"/>
        </w:rPr>
        <w:t>7</w:t>
      </w:r>
      <w:r w:rsidRPr="00D911DC">
        <w:rPr>
          <w:sz w:val="24"/>
          <w:szCs w:val="24"/>
          <w:vertAlign w:val="superscript"/>
        </w:rPr>
        <w:t>th</w:t>
      </w:r>
      <w:r>
        <w:rPr>
          <w:sz w:val="24"/>
          <w:szCs w:val="24"/>
        </w:rPr>
        <w:t xml:space="preserve"> and 8</w:t>
      </w:r>
      <w:r w:rsidRPr="00D911DC">
        <w:rPr>
          <w:sz w:val="24"/>
          <w:szCs w:val="24"/>
          <w:vertAlign w:val="superscript"/>
        </w:rPr>
        <w:t>th</w:t>
      </w:r>
      <w:r>
        <w:rPr>
          <w:sz w:val="24"/>
          <w:szCs w:val="24"/>
        </w:rPr>
        <w:t xml:space="preserve"> Grade </w:t>
      </w:r>
      <w:ins w:id="22" w:author="Triss Chesney" w:date="2020-02-23T20:50:00Z">
        <w:r w:rsidR="00491685">
          <w:rPr>
            <w:sz w:val="24"/>
            <w:szCs w:val="24"/>
          </w:rPr>
          <w:t xml:space="preserve">Football </w:t>
        </w:r>
      </w:ins>
      <w:r>
        <w:rPr>
          <w:sz w:val="24"/>
          <w:szCs w:val="24"/>
        </w:rPr>
        <w:t xml:space="preserve">Skills Camp </w:t>
      </w:r>
      <w:r w:rsidR="00947EF4">
        <w:rPr>
          <w:sz w:val="24"/>
          <w:szCs w:val="24"/>
        </w:rPr>
        <w:t xml:space="preserve">(3/14/20) </w:t>
      </w:r>
      <w:r>
        <w:rPr>
          <w:sz w:val="24"/>
          <w:szCs w:val="24"/>
        </w:rPr>
        <w:t>flyer</w:t>
      </w:r>
      <w:del w:id="23" w:author="Triss Chesney" w:date="2020-02-23T20:47:00Z">
        <w:r w:rsidDel="00491685">
          <w:rPr>
            <w:sz w:val="24"/>
            <w:szCs w:val="24"/>
          </w:rPr>
          <w:delText>?</w:delText>
        </w:r>
      </w:del>
      <w:r>
        <w:rPr>
          <w:sz w:val="24"/>
          <w:szCs w:val="24"/>
        </w:rPr>
        <w:t xml:space="preserve"> (Coach Calahan</w:t>
      </w:r>
      <w:ins w:id="24" w:author="Triss Chesney" w:date="2020-02-23T20:47:00Z">
        <w:r w:rsidR="00491685">
          <w:rPr>
            <w:sz w:val="24"/>
            <w:szCs w:val="24"/>
          </w:rPr>
          <w:t>/Paddy Armstrong</w:t>
        </w:r>
      </w:ins>
      <w:r>
        <w:rPr>
          <w:sz w:val="24"/>
          <w:szCs w:val="24"/>
        </w:rPr>
        <w:t>)</w:t>
      </w:r>
    </w:p>
    <w:p w14:paraId="1C3AA799" w14:textId="77777777" w:rsidR="00D911DC" w:rsidRDefault="00D911DC" w:rsidP="00555348">
      <w:pPr>
        <w:pStyle w:val="ListParagraph"/>
        <w:numPr>
          <w:ilvl w:val="2"/>
          <w:numId w:val="1"/>
        </w:numPr>
        <w:spacing w:after="0" w:line="240" w:lineRule="auto"/>
        <w:rPr>
          <w:sz w:val="24"/>
          <w:szCs w:val="24"/>
        </w:rPr>
      </w:pPr>
      <w:r>
        <w:rPr>
          <w:sz w:val="24"/>
          <w:szCs w:val="24"/>
        </w:rPr>
        <w:t>Interest List (Triss Chesney)</w:t>
      </w:r>
    </w:p>
    <w:p w14:paraId="113C4ED5" w14:textId="64297401" w:rsidR="00947EF4" w:rsidRPr="00555348" w:rsidRDefault="00947EF4" w:rsidP="00555348">
      <w:pPr>
        <w:pStyle w:val="ListParagraph"/>
        <w:numPr>
          <w:ilvl w:val="2"/>
          <w:numId w:val="1"/>
        </w:numPr>
        <w:spacing w:after="0" w:line="240" w:lineRule="auto"/>
        <w:rPr>
          <w:sz w:val="24"/>
          <w:szCs w:val="24"/>
        </w:rPr>
      </w:pPr>
      <w:r>
        <w:rPr>
          <w:sz w:val="24"/>
          <w:szCs w:val="24"/>
        </w:rPr>
        <w:t>Clip boards/pens (</w:t>
      </w:r>
      <w:ins w:id="25" w:author="Triss Chesney" w:date="2020-02-23T20:48:00Z">
        <w:r w:rsidR="00491685">
          <w:rPr>
            <w:sz w:val="24"/>
            <w:szCs w:val="24"/>
          </w:rPr>
          <w:t xml:space="preserve">Triss Chesney will pick-up from </w:t>
        </w:r>
      </w:ins>
      <w:r>
        <w:rPr>
          <w:sz w:val="24"/>
          <w:szCs w:val="24"/>
        </w:rPr>
        <w:t>Patty Hovey</w:t>
      </w:r>
      <w:ins w:id="26" w:author="Triss Chesney" w:date="2020-02-23T20:48:00Z">
        <w:r w:rsidR="00491685">
          <w:rPr>
            <w:sz w:val="24"/>
            <w:szCs w:val="24"/>
          </w:rPr>
          <w:t>)</w:t>
        </w:r>
      </w:ins>
      <w:del w:id="27" w:author="Triss Chesney" w:date="2020-02-23T20:48:00Z">
        <w:r w:rsidR="00E24756" w:rsidDel="00491685">
          <w:rPr>
            <w:sz w:val="24"/>
            <w:szCs w:val="24"/>
          </w:rPr>
          <w:delText>—Will bring that night</w:delText>
        </w:r>
      </w:del>
    </w:p>
    <w:p w14:paraId="51A90856" w14:textId="77777777" w:rsidR="00D911DC" w:rsidRDefault="00D911DC" w:rsidP="00555348">
      <w:pPr>
        <w:pStyle w:val="ListParagraph"/>
        <w:numPr>
          <w:ilvl w:val="2"/>
          <w:numId w:val="1"/>
        </w:numPr>
        <w:spacing w:after="0" w:line="240" w:lineRule="auto"/>
        <w:rPr>
          <w:sz w:val="24"/>
          <w:szCs w:val="24"/>
        </w:rPr>
      </w:pPr>
      <w:r>
        <w:rPr>
          <w:sz w:val="24"/>
          <w:szCs w:val="24"/>
        </w:rPr>
        <w:t>Video in background (Coach Calahan – computer and video, Triss Chesney – projector)</w:t>
      </w:r>
    </w:p>
    <w:p w14:paraId="5CB1A59B" w14:textId="77777777" w:rsidR="00555348" w:rsidRDefault="00555348" w:rsidP="00555348">
      <w:pPr>
        <w:pStyle w:val="ListParagraph"/>
        <w:numPr>
          <w:ilvl w:val="2"/>
          <w:numId w:val="1"/>
        </w:numPr>
        <w:spacing w:after="0" w:line="240" w:lineRule="auto"/>
        <w:rPr>
          <w:sz w:val="24"/>
          <w:szCs w:val="24"/>
        </w:rPr>
      </w:pPr>
      <w:r>
        <w:rPr>
          <w:sz w:val="24"/>
          <w:szCs w:val="24"/>
        </w:rPr>
        <w:t>Spirit Wear</w:t>
      </w:r>
      <w:r w:rsidR="00D911DC">
        <w:rPr>
          <w:sz w:val="24"/>
          <w:szCs w:val="24"/>
        </w:rPr>
        <w:t xml:space="preserve"> (Jen Klenske)</w:t>
      </w:r>
    </w:p>
    <w:p w14:paraId="262B0766" w14:textId="77777777" w:rsidR="00E44C1A" w:rsidRDefault="00E44C1A" w:rsidP="00E44C1A">
      <w:pPr>
        <w:pStyle w:val="ListParagraph"/>
        <w:numPr>
          <w:ilvl w:val="0"/>
          <w:numId w:val="1"/>
        </w:numPr>
        <w:spacing w:after="0" w:line="240" w:lineRule="auto"/>
        <w:rPr>
          <w:b/>
          <w:sz w:val="24"/>
          <w:szCs w:val="24"/>
        </w:rPr>
      </w:pPr>
      <w:r>
        <w:rPr>
          <w:b/>
          <w:sz w:val="24"/>
          <w:szCs w:val="24"/>
        </w:rPr>
        <w:t>2020 Calendar</w:t>
      </w:r>
    </w:p>
    <w:p w14:paraId="5BC79098" w14:textId="5EC6A7DB" w:rsidR="00E44C1A" w:rsidRDefault="00CC4922" w:rsidP="00E44C1A">
      <w:pPr>
        <w:pStyle w:val="ListParagraph"/>
        <w:numPr>
          <w:ilvl w:val="1"/>
          <w:numId w:val="1"/>
        </w:numPr>
        <w:spacing w:after="0" w:line="240" w:lineRule="auto"/>
        <w:rPr>
          <w:sz w:val="24"/>
          <w:szCs w:val="24"/>
        </w:rPr>
      </w:pPr>
      <w:r>
        <w:rPr>
          <w:sz w:val="24"/>
          <w:szCs w:val="24"/>
        </w:rPr>
        <w:t>Motion to approve Calendar; 1</w:t>
      </w:r>
      <w:r w:rsidRPr="00CC4922">
        <w:rPr>
          <w:sz w:val="24"/>
          <w:szCs w:val="24"/>
          <w:vertAlign w:val="superscript"/>
        </w:rPr>
        <w:t>st</w:t>
      </w:r>
      <w:r>
        <w:rPr>
          <w:sz w:val="24"/>
          <w:szCs w:val="24"/>
        </w:rPr>
        <w:t xml:space="preserve"> Becki, 2</w:t>
      </w:r>
      <w:r w:rsidRPr="00CC4922">
        <w:rPr>
          <w:sz w:val="24"/>
          <w:szCs w:val="24"/>
          <w:vertAlign w:val="superscript"/>
        </w:rPr>
        <w:t>nd</w:t>
      </w:r>
      <w:r>
        <w:rPr>
          <w:sz w:val="24"/>
          <w:szCs w:val="24"/>
        </w:rPr>
        <w:t xml:space="preserve"> Jaclyn; Approved</w:t>
      </w:r>
    </w:p>
    <w:p w14:paraId="12030E6F" w14:textId="77777777" w:rsidR="00E44C1A" w:rsidRDefault="00E44C1A" w:rsidP="00E44C1A">
      <w:pPr>
        <w:pStyle w:val="ListParagraph"/>
        <w:numPr>
          <w:ilvl w:val="0"/>
          <w:numId w:val="1"/>
        </w:numPr>
        <w:spacing w:after="0" w:line="240" w:lineRule="auto"/>
        <w:rPr>
          <w:b/>
          <w:sz w:val="24"/>
          <w:szCs w:val="24"/>
        </w:rPr>
      </w:pPr>
      <w:r w:rsidRPr="00BE1A61">
        <w:rPr>
          <w:b/>
          <w:sz w:val="24"/>
          <w:szCs w:val="24"/>
        </w:rPr>
        <w:t>2020 Budge</w:t>
      </w:r>
      <w:r>
        <w:rPr>
          <w:b/>
          <w:sz w:val="24"/>
          <w:szCs w:val="24"/>
        </w:rPr>
        <w:t>t</w:t>
      </w:r>
    </w:p>
    <w:p w14:paraId="1A4D6B6E" w14:textId="60E17FD6" w:rsidR="00E44C1A" w:rsidRDefault="00CC4922" w:rsidP="00E44C1A">
      <w:pPr>
        <w:pStyle w:val="ListParagraph"/>
        <w:numPr>
          <w:ilvl w:val="1"/>
          <w:numId w:val="1"/>
        </w:numPr>
        <w:spacing w:after="0" w:line="240" w:lineRule="auto"/>
        <w:rPr>
          <w:sz w:val="24"/>
          <w:szCs w:val="24"/>
        </w:rPr>
      </w:pPr>
      <w:r>
        <w:rPr>
          <w:sz w:val="24"/>
          <w:szCs w:val="24"/>
        </w:rPr>
        <w:t>Motion to approve 1</w:t>
      </w:r>
      <w:r w:rsidRPr="00CC4922">
        <w:rPr>
          <w:sz w:val="24"/>
          <w:szCs w:val="24"/>
          <w:vertAlign w:val="superscript"/>
        </w:rPr>
        <w:t>st</w:t>
      </w:r>
      <w:r>
        <w:rPr>
          <w:sz w:val="24"/>
          <w:szCs w:val="24"/>
        </w:rPr>
        <w:t xml:space="preserve"> Nikki; 2</w:t>
      </w:r>
      <w:r w:rsidRPr="00CC4922">
        <w:rPr>
          <w:sz w:val="24"/>
          <w:szCs w:val="24"/>
          <w:vertAlign w:val="superscript"/>
        </w:rPr>
        <w:t>nd</w:t>
      </w:r>
      <w:r>
        <w:rPr>
          <w:sz w:val="24"/>
          <w:szCs w:val="24"/>
        </w:rPr>
        <w:t xml:space="preserve"> Pam; Approved</w:t>
      </w:r>
    </w:p>
    <w:p w14:paraId="45F2316C" w14:textId="1F96EDF1" w:rsidR="00CC4922" w:rsidRDefault="00CC4922" w:rsidP="00E44C1A">
      <w:pPr>
        <w:pStyle w:val="ListParagraph"/>
        <w:numPr>
          <w:ilvl w:val="1"/>
          <w:numId w:val="1"/>
        </w:numPr>
        <w:spacing w:after="0" w:line="240" w:lineRule="auto"/>
        <w:rPr>
          <w:sz w:val="24"/>
          <w:szCs w:val="24"/>
        </w:rPr>
      </w:pPr>
      <w:r>
        <w:rPr>
          <w:sz w:val="24"/>
          <w:szCs w:val="24"/>
        </w:rPr>
        <w:lastRenderedPageBreak/>
        <w:t>Budget to be posted on website</w:t>
      </w:r>
    </w:p>
    <w:p w14:paraId="271F09CB" w14:textId="77777777" w:rsidR="0078181F" w:rsidRDefault="00947EF4" w:rsidP="0078181F">
      <w:pPr>
        <w:pStyle w:val="ListParagraph"/>
        <w:numPr>
          <w:ilvl w:val="0"/>
          <w:numId w:val="1"/>
        </w:numPr>
        <w:spacing w:after="0" w:line="240" w:lineRule="auto"/>
        <w:rPr>
          <w:b/>
          <w:sz w:val="24"/>
          <w:szCs w:val="24"/>
        </w:rPr>
      </w:pPr>
      <w:r>
        <w:rPr>
          <w:b/>
          <w:sz w:val="24"/>
          <w:szCs w:val="24"/>
        </w:rPr>
        <w:t>Booster/Donation</w:t>
      </w:r>
      <w:r w:rsidR="0078181F" w:rsidRPr="0078181F">
        <w:rPr>
          <w:b/>
          <w:sz w:val="24"/>
          <w:szCs w:val="24"/>
        </w:rPr>
        <w:t xml:space="preserve"> Restructure</w:t>
      </w:r>
    </w:p>
    <w:p w14:paraId="6CC77860" w14:textId="74502E67" w:rsidR="00555348" w:rsidRPr="00555348" w:rsidRDefault="00555348" w:rsidP="00555348">
      <w:pPr>
        <w:pStyle w:val="ListParagraph"/>
        <w:numPr>
          <w:ilvl w:val="1"/>
          <w:numId w:val="1"/>
        </w:numPr>
        <w:spacing w:after="0" w:line="240" w:lineRule="auto"/>
        <w:rPr>
          <w:sz w:val="24"/>
          <w:szCs w:val="24"/>
        </w:rPr>
      </w:pPr>
      <w:r>
        <w:rPr>
          <w:sz w:val="24"/>
          <w:szCs w:val="24"/>
        </w:rPr>
        <w:t>Review of concept and d</w:t>
      </w:r>
      <w:r w:rsidRPr="00555348">
        <w:rPr>
          <w:sz w:val="24"/>
          <w:szCs w:val="24"/>
        </w:rPr>
        <w:t>iscussion</w:t>
      </w:r>
      <w:r w:rsidR="00CC4922">
        <w:rPr>
          <w:sz w:val="24"/>
          <w:szCs w:val="24"/>
        </w:rPr>
        <w:t>. Moving towards bundling and maximizing what we currently do. Details still need to be refined and worked out. Motion to approve to restructuring—1</w:t>
      </w:r>
      <w:r w:rsidR="00CC4922" w:rsidRPr="00CC4922">
        <w:rPr>
          <w:sz w:val="24"/>
          <w:szCs w:val="24"/>
          <w:vertAlign w:val="superscript"/>
        </w:rPr>
        <w:t>st</w:t>
      </w:r>
      <w:r w:rsidR="00CC4922">
        <w:rPr>
          <w:sz w:val="24"/>
          <w:szCs w:val="24"/>
        </w:rPr>
        <w:t xml:space="preserve"> Jaclyn, 2</w:t>
      </w:r>
      <w:r w:rsidR="00CC4922" w:rsidRPr="00CC4922">
        <w:rPr>
          <w:sz w:val="24"/>
          <w:szCs w:val="24"/>
          <w:vertAlign w:val="superscript"/>
        </w:rPr>
        <w:t>nd</w:t>
      </w:r>
      <w:r w:rsidR="00CC4922">
        <w:rPr>
          <w:sz w:val="24"/>
          <w:szCs w:val="24"/>
        </w:rPr>
        <w:t xml:space="preserve"> Michelle, Approved. </w:t>
      </w:r>
    </w:p>
    <w:p w14:paraId="3B61ED97" w14:textId="77777777" w:rsidR="00842CB1" w:rsidRPr="00F36940" w:rsidRDefault="00842CB1" w:rsidP="00F36940">
      <w:pPr>
        <w:pStyle w:val="ListParagraph"/>
        <w:numPr>
          <w:ilvl w:val="0"/>
          <w:numId w:val="1"/>
        </w:numPr>
        <w:spacing w:after="0" w:line="240" w:lineRule="auto"/>
        <w:rPr>
          <w:b/>
          <w:sz w:val="24"/>
          <w:szCs w:val="24"/>
        </w:rPr>
      </w:pPr>
      <w:r w:rsidRPr="00F36940">
        <w:rPr>
          <w:b/>
          <w:sz w:val="24"/>
          <w:szCs w:val="24"/>
        </w:rPr>
        <w:t>Committee Reports</w:t>
      </w:r>
      <w:r w:rsidR="00F36940" w:rsidRPr="00F36940">
        <w:rPr>
          <w:b/>
          <w:sz w:val="24"/>
          <w:szCs w:val="24"/>
        </w:rPr>
        <w:t xml:space="preserve"> – </w:t>
      </w:r>
      <w:r w:rsidR="00F36940">
        <w:rPr>
          <w:b/>
          <w:sz w:val="24"/>
          <w:szCs w:val="24"/>
        </w:rPr>
        <w:t>Time-critical i</w:t>
      </w:r>
      <w:r w:rsidR="00F36940" w:rsidRPr="00F36940">
        <w:rPr>
          <w:b/>
          <w:sz w:val="24"/>
          <w:szCs w:val="24"/>
        </w:rPr>
        <w:t>ssues or items related to Calendar/Budget</w:t>
      </w:r>
    </w:p>
    <w:p w14:paraId="36E4974B" w14:textId="7990F2AD" w:rsidR="00911360" w:rsidRDefault="00911360" w:rsidP="00911360">
      <w:pPr>
        <w:pStyle w:val="ListParagraph"/>
        <w:numPr>
          <w:ilvl w:val="1"/>
          <w:numId w:val="1"/>
        </w:numPr>
        <w:spacing w:after="0" w:line="240" w:lineRule="auto"/>
        <w:rPr>
          <w:sz w:val="24"/>
          <w:szCs w:val="24"/>
        </w:rPr>
      </w:pPr>
      <w:r>
        <w:rPr>
          <w:sz w:val="24"/>
          <w:szCs w:val="24"/>
        </w:rPr>
        <w:t>Advertising and Sponsorships</w:t>
      </w:r>
      <w:r w:rsidR="00401133">
        <w:rPr>
          <w:sz w:val="24"/>
          <w:szCs w:val="24"/>
        </w:rPr>
        <w:t xml:space="preserve"> (Patty Hovey)</w:t>
      </w:r>
      <w:r w:rsidR="00CC4922">
        <w:rPr>
          <w:sz w:val="24"/>
          <w:szCs w:val="24"/>
        </w:rPr>
        <w:t>—Kristen LaMarche shadowing.</w:t>
      </w:r>
    </w:p>
    <w:p w14:paraId="7A8CDF20" w14:textId="77777777" w:rsidR="00911360" w:rsidRDefault="00911360" w:rsidP="00911360">
      <w:pPr>
        <w:pStyle w:val="ListParagraph"/>
        <w:numPr>
          <w:ilvl w:val="1"/>
          <w:numId w:val="1"/>
        </w:numPr>
        <w:spacing w:after="0" w:line="240" w:lineRule="auto"/>
        <w:rPr>
          <w:sz w:val="24"/>
          <w:szCs w:val="24"/>
        </w:rPr>
      </w:pPr>
      <w:r>
        <w:rPr>
          <w:sz w:val="24"/>
          <w:szCs w:val="24"/>
        </w:rPr>
        <w:t>Band Liaison</w:t>
      </w:r>
      <w:r w:rsidR="00401133">
        <w:rPr>
          <w:sz w:val="24"/>
          <w:szCs w:val="24"/>
        </w:rPr>
        <w:t xml:space="preserve"> (Ed Flanigan)</w:t>
      </w:r>
    </w:p>
    <w:p w14:paraId="0958C863" w14:textId="77777777" w:rsidR="007612E7" w:rsidRDefault="00911360" w:rsidP="007612E7">
      <w:pPr>
        <w:pStyle w:val="ListParagraph"/>
        <w:numPr>
          <w:ilvl w:val="1"/>
          <w:numId w:val="1"/>
        </w:numPr>
        <w:spacing w:after="0" w:line="240" w:lineRule="auto"/>
        <w:rPr>
          <w:sz w:val="24"/>
          <w:szCs w:val="24"/>
        </w:rPr>
      </w:pPr>
      <w:r>
        <w:rPr>
          <w:sz w:val="24"/>
          <w:szCs w:val="24"/>
        </w:rPr>
        <w:t>Booster Membership</w:t>
      </w:r>
      <w:r w:rsidR="00401133">
        <w:rPr>
          <w:sz w:val="24"/>
          <w:szCs w:val="24"/>
        </w:rPr>
        <w:t xml:space="preserve"> (Sheri Langerman)</w:t>
      </w:r>
    </w:p>
    <w:p w14:paraId="2E0C37E3" w14:textId="5522C8AB" w:rsidR="00D60F67" w:rsidRDefault="00D60F67" w:rsidP="00842CB1">
      <w:pPr>
        <w:pStyle w:val="ListParagraph"/>
        <w:numPr>
          <w:ilvl w:val="1"/>
          <w:numId w:val="1"/>
        </w:numPr>
        <w:spacing w:after="0" w:line="240" w:lineRule="auto"/>
        <w:rPr>
          <w:sz w:val="24"/>
          <w:szCs w:val="24"/>
        </w:rPr>
      </w:pPr>
      <w:r>
        <w:rPr>
          <w:sz w:val="24"/>
          <w:szCs w:val="24"/>
        </w:rPr>
        <w:t>Cheer Liaison</w:t>
      </w:r>
      <w:r w:rsidR="00401133">
        <w:rPr>
          <w:sz w:val="24"/>
          <w:szCs w:val="24"/>
        </w:rPr>
        <w:t xml:space="preserve"> (Jen Klenske)</w:t>
      </w:r>
      <w:r w:rsidR="00CC4922">
        <w:rPr>
          <w:sz w:val="24"/>
          <w:szCs w:val="24"/>
        </w:rPr>
        <w:t>—Pep Squad is having their elections in the Summer.</w:t>
      </w:r>
    </w:p>
    <w:p w14:paraId="25C8C29A" w14:textId="6EC3B3F0" w:rsidR="00D60F67" w:rsidRDefault="00911360" w:rsidP="00842CB1">
      <w:pPr>
        <w:pStyle w:val="ListParagraph"/>
        <w:numPr>
          <w:ilvl w:val="1"/>
          <w:numId w:val="1"/>
        </w:numPr>
        <w:spacing w:after="0" w:line="240" w:lineRule="auto"/>
        <w:rPr>
          <w:sz w:val="24"/>
          <w:szCs w:val="24"/>
        </w:rPr>
      </w:pPr>
      <w:r>
        <w:rPr>
          <w:sz w:val="24"/>
          <w:szCs w:val="24"/>
        </w:rPr>
        <w:t>Communication</w:t>
      </w:r>
      <w:r w:rsidR="00401133">
        <w:rPr>
          <w:sz w:val="24"/>
          <w:szCs w:val="24"/>
        </w:rPr>
        <w:t xml:space="preserve"> (Triss Chesney)</w:t>
      </w:r>
      <w:r w:rsidR="00CC4922">
        <w:rPr>
          <w:sz w:val="24"/>
          <w:szCs w:val="24"/>
        </w:rPr>
        <w:t>—Triss put together a preliminary 7</w:t>
      </w:r>
      <w:r w:rsidR="00CC4922" w:rsidRPr="00CC4922">
        <w:rPr>
          <w:sz w:val="24"/>
          <w:szCs w:val="24"/>
          <w:vertAlign w:val="superscript"/>
        </w:rPr>
        <w:t>th</w:t>
      </w:r>
      <w:r w:rsidR="00CC4922">
        <w:rPr>
          <w:sz w:val="24"/>
          <w:szCs w:val="24"/>
        </w:rPr>
        <w:t>/8</w:t>
      </w:r>
      <w:r w:rsidR="00CC4922" w:rsidRPr="00CC4922">
        <w:rPr>
          <w:sz w:val="24"/>
          <w:szCs w:val="24"/>
          <w:vertAlign w:val="superscript"/>
        </w:rPr>
        <w:t>th</w:t>
      </w:r>
      <w:r w:rsidR="00CC4922">
        <w:rPr>
          <w:sz w:val="24"/>
          <w:szCs w:val="24"/>
        </w:rPr>
        <w:t xml:space="preserve"> grade interest list for future communications.</w:t>
      </w:r>
    </w:p>
    <w:p w14:paraId="21DE5E32" w14:textId="77777777" w:rsidR="00911360" w:rsidRDefault="00911360" w:rsidP="00911360">
      <w:pPr>
        <w:pStyle w:val="ListParagraph"/>
        <w:numPr>
          <w:ilvl w:val="1"/>
          <w:numId w:val="1"/>
        </w:numPr>
        <w:spacing w:after="0" w:line="240" w:lineRule="auto"/>
        <w:rPr>
          <w:sz w:val="24"/>
          <w:szCs w:val="24"/>
        </w:rPr>
      </w:pPr>
      <w:r>
        <w:rPr>
          <w:sz w:val="24"/>
          <w:szCs w:val="24"/>
        </w:rPr>
        <w:t>Community Donations</w:t>
      </w:r>
      <w:r w:rsidR="00401133">
        <w:rPr>
          <w:sz w:val="24"/>
          <w:szCs w:val="24"/>
        </w:rPr>
        <w:t xml:space="preserve"> (Open)</w:t>
      </w:r>
    </w:p>
    <w:p w14:paraId="6AD06C3E" w14:textId="77777777" w:rsidR="00D60F67" w:rsidRDefault="00D60F67" w:rsidP="00842CB1">
      <w:pPr>
        <w:pStyle w:val="ListParagraph"/>
        <w:numPr>
          <w:ilvl w:val="1"/>
          <w:numId w:val="1"/>
        </w:numPr>
        <w:spacing w:after="0" w:line="240" w:lineRule="auto"/>
        <w:rPr>
          <w:sz w:val="24"/>
          <w:szCs w:val="24"/>
        </w:rPr>
      </w:pPr>
      <w:r>
        <w:rPr>
          <w:sz w:val="24"/>
          <w:szCs w:val="24"/>
        </w:rPr>
        <w:t>Events</w:t>
      </w:r>
      <w:r w:rsidR="00401133">
        <w:rPr>
          <w:sz w:val="24"/>
          <w:szCs w:val="24"/>
        </w:rPr>
        <w:t xml:space="preserve"> (Nikki Jarvis)</w:t>
      </w:r>
    </w:p>
    <w:p w14:paraId="58D57CAF" w14:textId="77777777" w:rsidR="00D60F67" w:rsidRDefault="00D60F67" w:rsidP="00842CB1">
      <w:pPr>
        <w:pStyle w:val="ListParagraph"/>
        <w:numPr>
          <w:ilvl w:val="1"/>
          <w:numId w:val="1"/>
        </w:numPr>
        <w:spacing w:after="0" w:line="240" w:lineRule="auto"/>
        <w:rPr>
          <w:sz w:val="24"/>
          <w:szCs w:val="24"/>
        </w:rPr>
      </w:pPr>
      <w:r>
        <w:rPr>
          <w:sz w:val="24"/>
          <w:szCs w:val="24"/>
        </w:rPr>
        <w:t>Field</w:t>
      </w:r>
      <w:r w:rsidR="00911360">
        <w:rPr>
          <w:sz w:val="24"/>
          <w:szCs w:val="24"/>
        </w:rPr>
        <w:t xml:space="preserve"> Coordinator</w:t>
      </w:r>
      <w:r w:rsidR="00401133">
        <w:rPr>
          <w:sz w:val="24"/>
          <w:szCs w:val="24"/>
        </w:rPr>
        <w:t xml:space="preserve"> (Mike Harrison)</w:t>
      </w:r>
    </w:p>
    <w:p w14:paraId="111D30A6" w14:textId="458749AC" w:rsidR="00911360" w:rsidRDefault="00911360" w:rsidP="00911360">
      <w:pPr>
        <w:pStyle w:val="ListParagraph"/>
        <w:numPr>
          <w:ilvl w:val="1"/>
          <w:numId w:val="1"/>
        </w:numPr>
        <w:spacing w:after="0" w:line="240" w:lineRule="auto"/>
        <w:rPr>
          <w:sz w:val="24"/>
          <w:szCs w:val="24"/>
        </w:rPr>
      </w:pPr>
      <w:r>
        <w:rPr>
          <w:sz w:val="24"/>
          <w:szCs w:val="24"/>
        </w:rPr>
        <w:t>Football Nutrition</w:t>
      </w:r>
      <w:r w:rsidR="00401133">
        <w:rPr>
          <w:sz w:val="24"/>
          <w:szCs w:val="24"/>
        </w:rPr>
        <w:t xml:space="preserve"> (Pam Ellis)</w:t>
      </w:r>
      <w:r w:rsidR="00CC4922">
        <w:rPr>
          <w:sz w:val="24"/>
          <w:szCs w:val="24"/>
        </w:rPr>
        <w:t>—Special breakfast on Friday</w:t>
      </w:r>
    </w:p>
    <w:p w14:paraId="27E01970" w14:textId="77777777" w:rsidR="00D60F67" w:rsidRDefault="00D60F67" w:rsidP="00842CB1">
      <w:pPr>
        <w:pStyle w:val="ListParagraph"/>
        <w:numPr>
          <w:ilvl w:val="1"/>
          <w:numId w:val="1"/>
        </w:numPr>
        <w:spacing w:after="0" w:line="240" w:lineRule="auto"/>
        <w:rPr>
          <w:sz w:val="24"/>
          <w:szCs w:val="24"/>
        </w:rPr>
      </w:pPr>
      <w:r>
        <w:rPr>
          <w:sz w:val="24"/>
          <w:szCs w:val="24"/>
        </w:rPr>
        <w:t>Freshman Team Coordinator</w:t>
      </w:r>
      <w:r w:rsidR="00401133">
        <w:rPr>
          <w:sz w:val="24"/>
          <w:szCs w:val="24"/>
        </w:rPr>
        <w:t xml:space="preserve"> (Open)</w:t>
      </w:r>
    </w:p>
    <w:p w14:paraId="5B3C9BF4" w14:textId="6BD88C3D" w:rsidR="00842CB1" w:rsidRDefault="00D60F67" w:rsidP="00842CB1">
      <w:pPr>
        <w:pStyle w:val="ListParagraph"/>
        <w:numPr>
          <w:ilvl w:val="1"/>
          <w:numId w:val="1"/>
        </w:numPr>
        <w:spacing w:after="0" w:line="240" w:lineRule="auto"/>
        <w:rPr>
          <w:sz w:val="24"/>
          <w:szCs w:val="24"/>
        </w:rPr>
      </w:pPr>
      <w:r>
        <w:rPr>
          <w:sz w:val="24"/>
          <w:szCs w:val="24"/>
        </w:rPr>
        <w:t>Fundraising</w:t>
      </w:r>
      <w:r w:rsidR="00401133">
        <w:rPr>
          <w:sz w:val="24"/>
          <w:szCs w:val="24"/>
        </w:rPr>
        <w:t xml:space="preserve"> (Pam Ellis)</w:t>
      </w:r>
      <w:r w:rsidR="00CC4922">
        <w:rPr>
          <w:sz w:val="24"/>
          <w:szCs w:val="24"/>
        </w:rPr>
        <w:t xml:space="preserve">—Lift-a-Thon is scheduled for May; Taste is still a go in April. </w:t>
      </w:r>
    </w:p>
    <w:p w14:paraId="3F37B74F" w14:textId="77777777" w:rsidR="00D60F67" w:rsidRDefault="00D60F67" w:rsidP="00D60F67">
      <w:pPr>
        <w:pStyle w:val="ListParagraph"/>
        <w:numPr>
          <w:ilvl w:val="1"/>
          <w:numId w:val="1"/>
        </w:numPr>
        <w:spacing w:after="0" w:line="240" w:lineRule="auto"/>
        <w:rPr>
          <w:sz w:val="24"/>
          <w:szCs w:val="24"/>
        </w:rPr>
      </w:pPr>
      <w:r>
        <w:rPr>
          <w:sz w:val="24"/>
          <w:szCs w:val="24"/>
        </w:rPr>
        <w:t>Game Day Programs</w:t>
      </w:r>
      <w:r w:rsidR="00401133">
        <w:rPr>
          <w:sz w:val="24"/>
          <w:szCs w:val="24"/>
        </w:rPr>
        <w:t xml:space="preserve"> (</w:t>
      </w:r>
      <w:r w:rsidR="00A27A06">
        <w:rPr>
          <w:sz w:val="24"/>
          <w:szCs w:val="24"/>
        </w:rPr>
        <w:t>Paddy Armstrong/Sheri Langerman</w:t>
      </w:r>
      <w:r w:rsidR="00401133">
        <w:rPr>
          <w:sz w:val="24"/>
          <w:szCs w:val="24"/>
        </w:rPr>
        <w:t>)</w:t>
      </w:r>
    </w:p>
    <w:p w14:paraId="5780191B" w14:textId="77777777" w:rsidR="00D60F67" w:rsidRDefault="00D60F67" w:rsidP="00D60F67">
      <w:pPr>
        <w:pStyle w:val="ListParagraph"/>
        <w:numPr>
          <w:ilvl w:val="1"/>
          <w:numId w:val="1"/>
        </w:numPr>
        <w:spacing w:after="0" w:line="240" w:lineRule="auto"/>
        <w:rPr>
          <w:sz w:val="24"/>
          <w:szCs w:val="24"/>
        </w:rPr>
      </w:pPr>
      <w:r>
        <w:rPr>
          <w:sz w:val="24"/>
          <w:szCs w:val="24"/>
        </w:rPr>
        <w:t>JV Team Coordinator</w:t>
      </w:r>
      <w:r w:rsidR="00A27A06">
        <w:rPr>
          <w:sz w:val="24"/>
          <w:szCs w:val="24"/>
        </w:rPr>
        <w:t xml:space="preserve"> (Open)</w:t>
      </w:r>
    </w:p>
    <w:p w14:paraId="684FFE9E" w14:textId="354158C1" w:rsidR="00D60F67" w:rsidRDefault="00D60F67" w:rsidP="00D60F67">
      <w:pPr>
        <w:pStyle w:val="ListParagraph"/>
        <w:numPr>
          <w:ilvl w:val="1"/>
          <w:numId w:val="1"/>
        </w:numPr>
        <w:spacing w:after="0" w:line="240" w:lineRule="auto"/>
        <w:rPr>
          <w:sz w:val="24"/>
          <w:szCs w:val="24"/>
        </w:rPr>
      </w:pPr>
      <w:r>
        <w:rPr>
          <w:sz w:val="24"/>
          <w:szCs w:val="24"/>
        </w:rPr>
        <w:t>Player Gear and Spirit Wear</w:t>
      </w:r>
      <w:r w:rsidR="00A27A06">
        <w:rPr>
          <w:sz w:val="24"/>
          <w:szCs w:val="24"/>
        </w:rPr>
        <w:t xml:space="preserve"> (Jen Klenske)</w:t>
      </w:r>
      <w:r w:rsidR="00CC4922">
        <w:rPr>
          <w:sz w:val="24"/>
          <w:szCs w:val="24"/>
        </w:rPr>
        <w:t xml:space="preserve">—Jen is getting quotes for Player Gear from Eastbay and The Perfect Impression. Samples given to coach to pick for Polo’s. </w:t>
      </w:r>
    </w:p>
    <w:p w14:paraId="5FE7DD1F" w14:textId="77777777" w:rsidR="00D60F67" w:rsidRDefault="00D60F67" w:rsidP="00D60F67">
      <w:pPr>
        <w:pStyle w:val="ListParagraph"/>
        <w:numPr>
          <w:ilvl w:val="1"/>
          <w:numId w:val="1"/>
        </w:numPr>
        <w:spacing w:after="0" w:line="240" w:lineRule="auto"/>
        <w:rPr>
          <w:sz w:val="24"/>
          <w:szCs w:val="24"/>
        </w:rPr>
      </w:pPr>
      <w:r>
        <w:rPr>
          <w:sz w:val="24"/>
          <w:szCs w:val="24"/>
        </w:rPr>
        <w:t>Pre-Game Meals</w:t>
      </w:r>
      <w:r w:rsidR="00A27A06">
        <w:rPr>
          <w:sz w:val="24"/>
          <w:szCs w:val="24"/>
        </w:rPr>
        <w:t xml:space="preserve"> (Paddy Armstrong)</w:t>
      </w:r>
    </w:p>
    <w:p w14:paraId="5D1AD36A" w14:textId="55051BD0" w:rsidR="00D60F67" w:rsidRDefault="00D60F67" w:rsidP="00D60F67">
      <w:pPr>
        <w:pStyle w:val="ListParagraph"/>
        <w:numPr>
          <w:ilvl w:val="1"/>
          <w:numId w:val="1"/>
        </w:numPr>
        <w:spacing w:after="0" w:line="240" w:lineRule="auto"/>
        <w:rPr>
          <w:sz w:val="24"/>
          <w:szCs w:val="24"/>
        </w:rPr>
      </w:pPr>
      <w:r>
        <w:rPr>
          <w:sz w:val="24"/>
          <w:szCs w:val="24"/>
        </w:rPr>
        <w:t>Snack Bar</w:t>
      </w:r>
      <w:r w:rsidR="00A27A06">
        <w:rPr>
          <w:sz w:val="24"/>
          <w:szCs w:val="24"/>
        </w:rPr>
        <w:t xml:space="preserve"> (Michelle Snider)</w:t>
      </w:r>
      <w:r w:rsidR="00CC4922">
        <w:rPr>
          <w:sz w:val="24"/>
          <w:szCs w:val="24"/>
        </w:rPr>
        <w:t>—</w:t>
      </w:r>
      <w:ins w:id="28" w:author="Triss Chesney" w:date="2020-02-23T20:50:00Z">
        <w:r w:rsidR="00491685">
          <w:rPr>
            <w:sz w:val="24"/>
            <w:szCs w:val="24"/>
          </w:rPr>
          <w:t>WFC will provide hot dogs, chips, and soda for</w:t>
        </w:r>
      </w:ins>
      <w:ins w:id="29" w:author="Triss Chesney" w:date="2020-02-23T20:51:00Z">
        <w:r w:rsidR="00491685">
          <w:rPr>
            <w:sz w:val="24"/>
            <w:szCs w:val="24"/>
          </w:rPr>
          <w:t xml:space="preserve"> 7</w:t>
        </w:r>
        <w:r w:rsidR="00491685" w:rsidRPr="00491685">
          <w:rPr>
            <w:sz w:val="24"/>
            <w:szCs w:val="24"/>
            <w:vertAlign w:val="superscript"/>
            <w:rPrChange w:id="30" w:author="Triss Chesney" w:date="2020-02-23T20:51:00Z">
              <w:rPr>
                <w:sz w:val="24"/>
                <w:szCs w:val="24"/>
              </w:rPr>
            </w:rPrChange>
          </w:rPr>
          <w:t>th</w:t>
        </w:r>
        <w:r w:rsidR="00491685">
          <w:rPr>
            <w:sz w:val="24"/>
            <w:szCs w:val="24"/>
          </w:rPr>
          <w:t>/8</w:t>
        </w:r>
        <w:r w:rsidR="00491685" w:rsidRPr="00491685">
          <w:rPr>
            <w:sz w:val="24"/>
            <w:szCs w:val="24"/>
            <w:vertAlign w:val="superscript"/>
            <w:rPrChange w:id="31" w:author="Triss Chesney" w:date="2020-02-23T20:51:00Z">
              <w:rPr>
                <w:sz w:val="24"/>
                <w:szCs w:val="24"/>
              </w:rPr>
            </w:rPrChange>
          </w:rPr>
          <w:t>th</w:t>
        </w:r>
        <w:r w:rsidR="00491685">
          <w:rPr>
            <w:sz w:val="24"/>
            <w:szCs w:val="24"/>
          </w:rPr>
          <w:t xml:space="preserve"> grade Football Skills Camp</w:t>
        </w:r>
      </w:ins>
      <w:del w:id="32" w:author="Triss Chesney" w:date="2020-02-23T20:51:00Z">
        <w:r w:rsidR="00CC4922" w:rsidDel="00491685">
          <w:rPr>
            <w:sz w:val="24"/>
            <w:szCs w:val="24"/>
          </w:rPr>
          <w:delText>Will open up snack bar for Middle School skills clinic</w:delText>
        </w:r>
      </w:del>
    </w:p>
    <w:p w14:paraId="692D6B96" w14:textId="77777777" w:rsidR="00D60F67" w:rsidRDefault="00D60F67" w:rsidP="00D60F67">
      <w:pPr>
        <w:pStyle w:val="ListParagraph"/>
        <w:numPr>
          <w:ilvl w:val="1"/>
          <w:numId w:val="1"/>
        </w:numPr>
        <w:spacing w:after="0" w:line="240" w:lineRule="auto"/>
        <w:rPr>
          <w:sz w:val="24"/>
          <w:szCs w:val="24"/>
        </w:rPr>
      </w:pPr>
      <w:r>
        <w:rPr>
          <w:sz w:val="24"/>
          <w:szCs w:val="24"/>
        </w:rPr>
        <w:t>Varsity Team Coordinator</w:t>
      </w:r>
      <w:r w:rsidR="00A27A06">
        <w:rPr>
          <w:sz w:val="24"/>
          <w:szCs w:val="24"/>
        </w:rPr>
        <w:t xml:space="preserve"> (Patty Hovey)</w:t>
      </w:r>
    </w:p>
    <w:p w14:paraId="0E8550C8" w14:textId="77777777" w:rsidR="00911360" w:rsidRPr="00D60F67" w:rsidRDefault="00911360" w:rsidP="00911360">
      <w:pPr>
        <w:pStyle w:val="ListParagraph"/>
        <w:numPr>
          <w:ilvl w:val="1"/>
          <w:numId w:val="1"/>
        </w:numPr>
        <w:spacing w:after="0" w:line="240" w:lineRule="auto"/>
        <w:rPr>
          <w:sz w:val="24"/>
          <w:szCs w:val="24"/>
        </w:rPr>
      </w:pPr>
      <w:r>
        <w:rPr>
          <w:sz w:val="24"/>
          <w:szCs w:val="24"/>
        </w:rPr>
        <w:t>Volunteer Coordinator</w:t>
      </w:r>
      <w:r w:rsidR="00A27A06">
        <w:rPr>
          <w:sz w:val="24"/>
          <w:szCs w:val="24"/>
        </w:rPr>
        <w:t xml:space="preserve"> (Jaclyn Smith)</w:t>
      </w:r>
    </w:p>
    <w:p w14:paraId="2B78C2BA" w14:textId="77777777" w:rsidR="00D60F67" w:rsidRDefault="00D60F67" w:rsidP="00D60F67">
      <w:pPr>
        <w:pStyle w:val="ListParagraph"/>
        <w:numPr>
          <w:ilvl w:val="1"/>
          <w:numId w:val="1"/>
        </w:numPr>
        <w:spacing w:after="0" w:line="240" w:lineRule="auto"/>
        <w:rPr>
          <w:sz w:val="24"/>
          <w:szCs w:val="24"/>
        </w:rPr>
      </w:pPr>
      <w:r>
        <w:rPr>
          <w:sz w:val="24"/>
          <w:szCs w:val="24"/>
        </w:rPr>
        <w:t>Webmaster</w:t>
      </w:r>
      <w:r w:rsidR="00A27A06">
        <w:rPr>
          <w:sz w:val="24"/>
          <w:szCs w:val="24"/>
        </w:rPr>
        <w:t xml:space="preserve"> (Paddy Armstrong)</w:t>
      </w:r>
    </w:p>
    <w:p w14:paraId="52D32AA4" w14:textId="77777777" w:rsidR="00842CB1" w:rsidRDefault="00842CB1" w:rsidP="00842CB1">
      <w:pPr>
        <w:pStyle w:val="ListParagraph"/>
        <w:numPr>
          <w:ilvl w:val="0"/>
          <w:numId w:val="1"/>
        </w:numPr>
        <w:spacing w:after="0" w:line="240" w:lineRule="auto"/>
        <w:rPr>
          <w:b/>
          <w:sz w:val="24"/>
          <w:szCs w:val="24"/>
        </w:rPr>
      </w:pPr>
      <w:r w:rsidRPr="00842CB1">
        <w:rPr>
          <w:b/>
          <w:sz w:val="24"/>
          <w:szCs w:val="24"/>
        </w:rPr>
        <w:t>Undiscussed Old Business</w:t>
      </w:r>
    </w:p>
    <w:p w14:paraId="0A17C3F3" w14:textId="77777777" w:rsidR="00E44C1A" w:rsidRPr="00861969" w:rsidRDefault="00E44C1A" w:rsidP="00E44C1A">
      <w:pPr>
        <w:pStyle w:val="ListParagraph"/>
        <w:numPr>
          <w:ilvl w:val="1"/>
          <w:numId w:val="1"/>
        </w:numPr>
        <w:spacing w:after="0" w:line="240" w:lineRule="auto"/>
        <w:rPr>
          <w:sz w:val="24"/>
          <w:szCs w:val="24"/>
          <w:u w:val="single"/>
        </w:rPr>
      </w:pPr>
      <w:r w:rsidRPr="00861969">
        <w:rPr>
          <w:sz w:val="24"/>
          <w:szCs w:val="24"/>
          <w:u w:val="single"/>
        </w:rPr>
        <w:t>Volunteer Needs</w:t>
      </w:r>
    </w:p>
    <w:p w14:paraId="4CC50A1B" w14:textId="77777777" w:rsidR="00E44C1A" w:rsidRDefault="00E44C1A" w:rsidP="00E44C1A">
      <w:pPr>
        <w:pStyle w:val="ListParagraph"/>
        <w:numPr>
          <w:ilvl w:val="2"/>
          <w:numId w:val="1"/>
        </w:numPr>
        <w:spacing w:after="0" w:line="240" w:lineRule="auto"/>
        <w:rPr>
          <w:sz w:val="24"/>
          <w:szCs w:val="24"/>
        </w:rPr>
      </w:pPr>
      <w:r w:rsidRPr="00472AB0">
        <w:rPr>
          <w:sz w:val="24"/>
          <w:szCs w:val="24"/>
        </w:rPr>
        <w:t xml:space="preserve">Community Donations Coordinator:  This is a new position for 2020 that will include registering for and maintaining community donation programs (such as Ralphs, Amazon, etc.), coordinating matching corporate donations, and </w:t>
      </w:r>
      <w:r>
        <w:rPr>
          <w:sz w:val="24"/>
          <w:szCs w:val="24"/>
        </w:rPr>
        <w:t xml:space="preserve">researching and </w:t>
      </w:r>
      <w:r w:rsidRPr="00472AB0">
        <w:rPr>
          <w:sz w:val="24"/>
          <w:szCs w:val="24"/>
        </w:rPr>
        <w:t xml:space="preserve">preparing grant applications.  </w:t>
      </w:r>
      <w:r w:rsidR="00112799">
        <w:rPr>
          <w:sz w:val="24"/>
          <w:szCs w:val="24"/>
        </w:rPr>
        <w:t>This work can be done from home</w:t>
      </w:r>
      <w:r w:rsidRPr="003A4290">
        <w:rPr>
          <w:i/>
          <w:sz w:val="24"/>
          <w:szCs w:val="24"/>
        </w:rPr>
        <w:t>.</w:t>
      </w:r>
    </w:p>
    <w:p w14:paraId="3E219CED" w14:textId="77777777" w:rsidR="00E44C1A" w:rsidRDefault="00E44C1A" w:rsidP="00E44C1A">
      <w:pPr>
        <w:pStyle w:val="ListParagraph"/>
        <w:numPr>
          <w:ilvl w:val="2"/>
          <w:numId w:val="1"/>
        </w:numPr>
        <w:spacing w:after="0" w:line="240" w:lineRule="auto"/>
        <w:rPr>
          <w:sz w:val="24"/>
          <w:szCs w:val="24"/>
        </w:rPr>
      </w:pPr>
      <w:r w:rsidRPr="00472AB0">
        <w:rPr>
          <w:sz w:val="24"/>
          <w:szCs w:val="24"/>
        </w:rPr>
        <w:t>Fundraising Coordinator support:  Our 2020 Fundraising Coordinator, Pam Ellis, will also be "graduating" after this year.  This is the perfect opportunity for someone to shadow her and learn the position.  The Fundraising Coordinator attends meetings, coordinates fundraising events, such as Lift-a-Thon, Taste of Aliso Niguel or replacement event, Football Mania, 50/50 Raffle, etc.</w:t>
      </w:r>
    </w:p>
    <w:p w14:paraId="2A8E1840" w14:textId="77777777" w:rsidR="00E44C1A" w:rsidRDefault="00E44C1A" w:rsidP="00E44C1A">
      <w:pPr>
        <w:pStyle w:val="ListParagraph"/>
        <w:numPr>
          <w:ilvl w:val="2"/>
          <w:numId w:val="1"/>
        </w:numPr>
        <w:spacing w:after="0" w:line="240" w:lineRule="auto"/>
        <w:rPr>
          <w:sz w:val="24"/>
          <w:szCs w:val="24"/>
        </w:rPr>
      </w:pPr>
      <w:r w:rsidRPr="00472AB0">
        <w:rPr>
          <w:sz w:val="24"/>
          <w:szCs w:val="24"/>
        </w:rPr>
        <w:t xml:space="preserve">Webmaster support:  Our 2020 Webmaster, Paddy Armstrong, will be "graduating" after this year.  This is the perfect opportunity for someone to shadow her and learn the position.  The Webmaster attends meetings, </w:t>
      </w:r>
      <w:r w:rsidRPr="00472AB0">
        <w:rPr>
          <w:sz w:val="24"/>
          <w:szCs w:val="24"/>
        </w:rPr>
        <w:lastRenderedPageBreak/>
        <w:t>knows web applications and management, and a large portion of the work can be done at home.</w:t>
      </w:r>
    </w:p>
    <w:p w14:paraId="28451529" w14:textId="77777777" w:rsidR="00E44C1A" w:rsidRDefault="00E44C1A" w:rsidP="00E44C1A">
      <w:pPr>
        <w:pStyle w:val="ListParagraph"/>
        <w:numPr>
          <w:ilvl w:val="2"/>
          <w:numId w:val="1"/>
        </w:numPr>
        <w:spacing w:after="0" w:line="240" w:lineRule="auto"/>
        <w:rPr>
          <w:sz w:val="24"/>
          <w:szCs w:val="24"/>
        </w:rPr>
      </w:pPr>
      <w:r>
        <w:rPr>
          <w:sz w:val="24"/>
          <w:szCs w:val="24"/>
        </w:rPr>
        <w:t>Junior Varsity Team Coordinator</w:t>
      </w:r>
      <w:r w:rsidR="00947EF4">
        <w:rPr>
          <w:sz w:val="24"/>
          <w:szCs w:val="24"/>
        </w:rPr>
        <w:t xml:space="preserve"> (ON HOLD)</w:t>
      </w:r>
      <w:r>
        <w:rPr>
          <w:sz w:val="24"/>
          <w:szCs w:val="24"/>
        </w:rPr>
        <w:t xml:space="preserve">: </w:t>
      </w:r>
      <w:r w:rsidRPr="00472AB0">
        <w:rPr>
          <w:sz w:val="24"/>
          <w:szCs w:val="24"/>
        </w:rPr>
        <w:t>The JV Team Coordinator coordinates coach and team communication, maintains roster with jersey numbers, coordinates weekly team bonding meals, game day nutrition/waters, game day photography, game day volunteers, players of the game, highlight photo management for each game, assists with JV/Varsity banquet.</w:t>
      </w:r>
      <w:r>
        <w:rPr>
          <w:sz w:val="24"/>
          <w:szCs w:val="24"/>
        </w:rPr>
        <w:t xml:space="preserve"> </w:t>
      </w:r>
    </w:p>
    <w:p w14:paraId="7D498B6D" w14:textId="77777777" w:rsidR="00E44C1A" w:rsidRDefault="00E44C1A" w:rsidP="00E44C1A">
      <w:pPr>
        <w:pStyle w:val="ListParagraph"/>
        <w:numPr>
          <w:ilvl w:val="2"/>
          <w:numId w:val="1"/>
        </w:numPr>
        <w:spacing w:after="0" w:line="240" w:lineRule="auto"/>
        <w:rPr>
          <w:sz w:val="24"/>
          <w:szCs w:val="24"/>
        </w:rPr>
      </w:pPr>
      <w:r>
        <w:rPr>
          <w:sz w:val="24"/>
          <w:szCs w:val="24"/>
        </w:rPr>
        <w:t>Freshm</w:t>
      </w:r>
      <w:r w:rsidR="00947EF4">
        <w:rPr>
          <w:sz w:val="24"/>
          <w:szCs w:val="24"/>
        </w:rPr>
        <w:t>a</w:t>
      </w:r>
      <w:r>
        <w:rPr>
          <w:sz w:val="24"/>
          <w:szCs w:val="24"/>
        </w:rPr>
        <w:t>n Team Coordinator</w:t>
      </w:r>
      <w:r w:rsidR="00947EF4">
        <w:rPr>
          <w:sz w:val="24"/>
          <w:szCs w:val="24"/>
        </w:rPr>
        <w:t xml:space="preserve"> (ON HOLD)</w:t>
      </w:r>
      <w:r>
        <w:rPr>
          <w:sz w:val="24"/>
          <w:szCs w:val="24"/>
        </w:rPr>
        <w:t xml:space="preserve">:  </w:t>
      </w:r>
      <w:r w:rsidRPr="00472AB0">
        <w:rPr>
          <w:sz w:val="24"/>
          <w:szCs w:val="24"/>
        </w:rPr>
        <w:t>The Freshman Team Coordinator performs the same functions as the JV Team Coordinator for the Freshm</w:t>
      </w:r>
      <w:r w:rsidR="00947EF4">
        <w:rPr>
          <w:sz w:val="24"/>
          <w:szCs w:val="24"/>
        </w:rPr>
        <w:t>a</w:t>
      </w:r>
      <w:r w:rsidRPr="00472AB0">
        <w:rPr>
          <w:sz w:val="24"/>
          <w:szCs w:val="24"/>
        </w:rPr>
        <w:t>n Team, and coordinates the Freshm</w:t>
      </w:r>
      <w:r w:rsidR="00947EF4">
        <w:rPr>
          <w:sz w:val="24"/>
          <w:szCs w:val="24"/>
        </w:rPr>
        <w:t>a</w:t>
      </w:r>
      <w:r w:rsidRPr="00472AB0">
        <w:rPr>
          <w:sz w:val="24"/>
          <w:szCs w:val="24"/>
        </w:rPr>
        <w:t>n Team Banquet.</w:t>
      </w:r>
    </w:p>
    <w:p w14:paraId="0976C405" w14:textId="77777777" w:rsidR="00E44C1A" w:rsidRDefault="00E44C1A" w:rsidP="00E44C1A">
      <w:pPr>
        <w:pStyle w:val="ListParagraph"/>
        <w:numPr>
          <w:ilvl w:val="1"/>
          <w:numId w:val="1"/>
        </w:numPr>
        <w:spacing w:after="0" w:line="240" w:lineRule="auto"/>
        <w:rPr>
          <w:sz w:val="24"/>
          <w:szCs w:val="24"/>
        </w:rPr>
      </w:pPr>
      <w:r w:rsidRPr="00861969">
        <w:rPr>
          <w:sz w:val="24"/>
          <w:szCs w:val="24"/>
          <w:u w:val="single"/>
        </w:rPr>
        <w:t>Interested Persons</w:t>
      </w:r>
      <w:r>
        <w:rPr>
          <w:sz w:val="24"/>
          <w:szCs w:val="24"/>
        </w:rPr>
        <w:t xml:space="preserve"> – Added to WFC BoD distribution list</w:t>
      </w:r>
    </w:p>
    <w:p w14:paraId="2C4AAB31" w14:textId="77777777" w:rsidR="00E44C1A" w:rsidRDefault="00E44C1A" w:rsidP="00E44C1A">
      <w:pPr>
        <w:pStyle w:val="ListParagraph"/>
        <w:numPr>
          <w:ilvl w:val="2"/>
          <w:numId w:val="1"/>
        </w:numPr>
        <w:spacing w:after="0" w:line="240" w:lineRule="auto"/>
        <w:rPr>
          <w:sz w:val="24"/>
          <w:szCs w:val="24"/>
        </w:rPr>
      </w:pPr>
      <w:r>
        <w:rPr>
          <w:sz w:val="24"/>
          <w:szCs w:val="24"/>
        </w:rPr>
        <w:t>Erin Aaberg</w:t>
      </w:r>
    </w:p>
    <w:p w14:paraId="47963331" w14:textId="77777777" w:rsidR="00E44C1A" w:rsidRDefault="00E44C1A" w:rsidP="00E44C1A">
      <w:pPr>
        <w:pStyle w:val="ListParagraph"/>
        <w:numPr>
          <w:ilvl w:val="2"/>
          <w:numId w:val="1"/>
        </w:numPr>
        <w:spacing w:after="0" w:line="240" w:lineRule="auto"/>
        <w:rPr>
          <w:sz w:val="24"/>
          <w:szCs w:val="24"/>
        </w:rPr>
      </w:pPr>
      <w:r>
        <w:rPr>
          <w:sz w:val="24"/>
          <w:szCs w:val="24"/>
        </w:rPr>
        <w:t>Nicole Alise</w:t>
      </w:r>
    </w:p>
    <w:p w14:paraId="6836C813" w14:textId="77777777" w:rsidR="00E44C1A" w:rsidRDefault="00E44C1A" w:rsidP="00E44C1A">
      <w:pPr>
        <w:pStyle w:val="ListParagraph"/>
        <w:numPr>
          <w:ilvl w:val="2"/>
          <w:numId w:val="1"/>
        </w:numPr>
        <w:spacing w:after="0" w:line="240" w:lineRule="auto"/>
        <w:rPr>
          <w:sz w:val="24"/>
          <w:szCs w:val="24"/>
        </w:rPr>
      </w:pPr>
      <w:r>
        <w:rPr>
          <w:sz w:val="24"/>
          <w:szCs w:val="24"/>
        </w:rPr>
        <w:t>Michelle Billings – Advertising and Sponsorship Support</w:t>
      </w:r>
    </w:p>
    <w:p w14:paraId="18A6629D" w14:textId="77777777" w:rsidR="00BC7F60" w:rsidRDefault="00555348" w:rsidP="00E44C1A">
      <w:pPr>
        <w:pStyle w:val="ListParagraph"/>
        <w:numPr>
          <w:ilvl w:val="2"/>
          <w:numId w:val="1"/>
        </w:numPr>
        <w:spacing w:after="0" w:line="240" w:lineRule="auto"/>
        <w:rPr>
          <w:sz w:val="24"/>
          <w:szCs w:val="24"/>
        </w:rPr>
      </w:pPr>
      <w:r>
        <w:rPr>
          <w:sz w:val="24"/>
          <w:szCs w:val="24"/>
        </w:rPr>
        <w:t>Cathy Croy</w:t>
      </w:r>
    </w:p>
    <w:p w14:paraId="4221CF1E" w14:textId="77777777" w:rsidR="00E44C1A" w:rsidRDefault="00E44C1A" w:rsidP="00E44C1A">
      <w:pPr>
        <w:pStyle w:val="ListParagraph"/>
        <w:numPr>
          <w:ilvl w:val="2"/>
          <w:numId w:val="1"/>
        </w:numPr>
        <w:spacing w:after="0" w:line="240" w:lineRule="auto"/>
        <w:rPr>
          <w:sz w:val="24"/>
          <w:szCs w:val="24"/>
        </w:rPr>
      </w:pPr>
      <w:r>
        <w:rPr>
          <w:sz w:val="24"/>
          <w:szCs w:val="24"/>
        </w:rPr>
        <w:t>Jessica Giacomini</w:t>
      </w:r>
    </w:p>
    <w:p w14:paraId="26138093" w14:textId="77777777" w:rsidR="00E44C1A" w:rsidRDefault="00E44C1A" w:rsidP="00E44C1A">
      <w:pPr>
        <w:pStyle w:val="ListParagraph"/>
        <w:numPr>
          <w:ilvl w:val="2"/>
          <w:numId w:val="1"/>
        </w:numPr>
        <w:spacing w:after="0" w:line="240" w:lineRule="auto"/>
        <w:rPr>
          <w:sz w:val="24"/>
          <w:szCs w:val="24"/>
        </w:rPr>
      </w:pPr>
      <w:r>
        <w:rPr>
          <w:sz w:val="24"/>
          <w:szCs w:val="24"/>
        </w:rPr>
        <w:t>Jen Horner</w:t>
      </w:r>
    </w:p>
    <w:p w14:paraId="5538569A" w14:textId="77777777" w:rsidR="00E44C1A" w:rsidRDefault="00E44C1A" w:rsidP="00E44C1A">
      <w:pPr>
        <w:pStyle w:val="ListParagraph"/>
        <w:numPr>
          <w:ilvl w:val="2"/>
          <w:numId w:val="1"/>
        </w:numPr>
        <w:spacing w:after="0" w:line="240" w:lineRule="auto"/>
        <w:rPr>
          <w:sz w:val="24"/>
          <w:szCs w:val="24"/>
        </w:rPr>
      </w:pPr>
      <w:r>
        <w:rPr>
          <w:sz w:val="24"/>
          <w:szCs w:val="24"/>
        </w:rPr>
        <w:t>Denise Kaufman</w:t>
      </w:r>
    </w:p>
    <w:p w14:paraId="6D5F2B8F" w14:textId="77777777" w:rsidR="00E44C1A" w:rsidRPr="00BE1A61" w:rsidRDefault="00E44C1A" w:rsidP="00E44C1A">
      <w:pPr>
        <w:pStyle w:val="ListParagraph"/>
        <w:numPr>
          <w:ilvl w:val="2"/>
          <w:numId w:val="1"/>
        </w:numPr>
        <w:spacing w:after="0" w:line="240" w:lineRule="auto"/>
        <w:rPr>
          <w:sz w:val="24"/>
          <w:szCs w:val="24"/>
        </w:rPr>
      </w:pPr>
      <w:r w:rsidRPr="00BE1A61">
        <w:rPr>
          <w:sz w:val="24"/>
          <w:szCs w:val="24"/>
        </w:rPr>
        <w:t>Gary Manley</w:t>
      </w:r>
    </w:p>
    <w:p w14:paraId="7716F014" w14:textId="77777777" w:rsidR="00E44C1A" w:rsidRDefault="00E44C1A" w:rsidP="00E44C1A">
      <w:pPr>
        <w:pStyle w:val="ListParagraph"/>
        <w:numPr>
          <w:ilvl w:val="2"/>
          <w:numId w:val="1"/>
        </w:numPr>
        <w:spacing w:after="0" w:line="240" w:lineRule="auto"/>
        <w:rPr>
          <w:sz w:val="24"/>
          <w:szCs w:val="24"/>
        </w:rPr>
      </w:pPr>
      <w:r>
        <w:rPr>
          <w:sz w:val="24"/>
          <w:szCs w:val="24"/>
        </w:rPr>
        <w:t>Kristin LaMarche – Advertising and Sponsorship Support</w:t>
      </w:r>
    </w:p>
    <w:p w14:paraId="46051518" w14:textId="77777777" w:rsidR="00E44C1A" w:rsidRDefault="00E44C1A" w:rsidP="00E44C1A">
      <w:pPr>
        <w:pStyle w:val="ListParagraph"/>
        <w:numPr>
          <w:ilvl w:val="2"/>
          <w:numId w:val="1"/>
        </w:numPr>
        <w:spacing w:after="0" w:line="240" w:lineRule="auto"/>
        <w:rPr>
          <w:sz w:val="24"/>
          <w:szCs w:val="24"/>
        </w:rPr>
      </w:pPr>
      <w:r>
        <w:rPr>
          <w:sz w:val="24"/>
          <w:szCs w:val="24"/>
        </w:rPr>
        <w:t>Cassie Marvay</w:t>
      </w:r>
    </w:p>
    <w:p w14:paraId="4C070DDD" w14:textId="77777777" w:rsidR="00E44C1A" w:rsidRDefault="00E44C1A" w:rsidP="00E44C1A">
      <w:pPr>
        <w:pStyle w:val="ListParagraph"/>
        <w:numPr>
          <w:ilvl w:val="2"/>
          <w:numId w:val="1"/>
        </w:numPr>
        <w:spacing w:after="0" w:line="240" w:lineRule="auto"/>
        <w:rPr>
          <w:sz w:val="24"/>
          <w:szCs w:val="24"/>
        </w:rPr>
      </w:pPr>
      <w:r>
        <w:rPr>
          <w:sz w:val="24"/>
          <w:szCs w:val="24"/>
        </w:rPr>
        <w:t>Linda Mosher</w:t>
      </w:r>
    </w:p>
    <w:p w14:paraId="45ABB073" w14:textId="77777777" w:rsidR="00E44C1A" w:rsidRDefault="00E44C1A" w:rsidP="00E44C1A">
      <w:pPr>
        <w:pStyle w:val="ListParagraph"/>
        <w:numPr>
          <w:ilvl w:val="2"/>
          <w:numId w:val="1"/>
        </w:numPr>
        <w:spacing w:after="0" w:line="240" w:lineRule="auto"/>
        <w:rPr>
          <w:sz w:val="24"/>
          <w:szCs w:val="24"/>
        </w:rPr>
      </w:pPr>
      <w:r>
        <w:rPr>
          <w:sz w:val="24"/>
          <w:szCs w:val="24"/>
        </w:rPr>
        <w:t>Greg Nathanson</w:t>
      </w:r>
    </w:p>
    <w:p w14:paraId="669D0B75" w14:textId="77777777" w:rsidR="00E44C1A" w:rsidRDefault="00555348" w:rsidP="00E44C1A">
      <w:pPr>
        <w:pStyle w:val="ListParagraph"/>
        <w:numPr>
          <w:ilvl w:val="2"/>
          <w:numId w:val="1"/>
        </w:numPr>
        <w:spacing w:after="0" w:line="240" w:lineRule="auto"/>
        <w:rPr>
          <w:sz w:val="24"/>
          <w:szCs w:val="24"/>
        </w:rPr>
      </w:pPr>
      <w:r>
        <w:rPr>
          <w:sz w:val="24"/>
          <w:szCs w:val="24"/>
        </w:rPr>
        <w:t>Shannon Panicola</w:t>
      </w:r>
    </w:p>
    <w:p w14:paraId="31CD85FC" w14:textId="77777777" w:rsidR="00E44C1A" w:rsidRDefault="00F36940" w:rsidP="00E44C1A">
      <w:pPr>
        <w:pStyle w:val="ListParagraph"/>
        <w:numPr>
          <w:ilvl w:val="2"/>
          <w:numId w:val="1"/>
        </w:numPr>
        <w:spacing w:after="0" w:line="240" w:lineRule="auto"/>
        <w:rPr>
          <w:sz w:val="24"/>
          <w:szCs w:val="24"/>
        </w:rPr>
      </w:pPr>
      <w:r>
        <w:rPr>
          <w:sz w:val="24"/>
          <w:szCs w:val="24"/>
        </w:rPr>
        <w:t>Kristen Sanchez</w:t>
      </w:r>
    </w:p>
    <w:p w14:paraId="3499DF67" w14:textId="065E067C" w:rsidR="00E44C1A" w:rsidRDefault="00E44C1A" w:rsidP="00E44C1A">
      <w:pPr>
        <w:pStyle w:val="ListParagraph"/>
        <w:numPr>
          <w:ilvl w:val="2"/>
          <w:numId w:val="1"/>
        </w:numPr>
        <w:spacing w:after="0" w:line="240" w:lineRule="auto"/>
        <w:rPr>
          <w:sz w:val="24"/>
          <w:szCs w:val="24"/>
        </w:rPr>
      </w:pPr>
      <w:r>
        <w:rPr>
          <w:sz w:val="24"/>
          <w:szCs w:val="24"/>
        </w:rPr>
        <w:t>Eva Vernaza</w:t>
      </w:r>
    </w:p>
    <w:p w14:paraId="602B7D31" w14:textId="6F98A5AE" w:rsidR="00CC4922" w:rsidRPr="00E44C1A" w:rsidRDefault="00CC4922" w:rsidP="00E44C1A">
      <w:pPr>
        <w:pStyle w:val="ListParagraph"/>
        <w:numPr>
          <w:ilvl w:val="2"/>
          <w:numId w:val="1"/>
        </w:numPr>
        <w:spacing w:after="0" w:line="240" w:lineRule="auto"/>
        <w:rPr>
          <w:sz w:val="24"/>
          <w:szCs w:val="24"/>
        </w:rPr>
      </w:pPr>
      <w:r>
        <w:rPr>
          <w:sz w:val="24"/>
          <w:szCs w:val="24"/>
        </w:rPr>
        <w:t>Randy Croy to be added to distribution list</w:t>
      </w:r>
    </w:p>
    <w:p w14:paraId="0E1C3781" w14:textId="77777777" w:rsidR="00842CB1" w:rsidRPr="00842CB1" w:rsidRDefault="00842CB1" w:rsidP="00842CB1">
      <w:pPr>
        <w:pStyle w:val="ListParagraph"/>
        <w:numPr>
          <w:ilvl w:val="0"/>
          <w:numId w:val="1"/>
        </w:numPr>
        <w:spacing w:after="0" w:line="240" w:lineRule="auto"/>
        <w:rPr>
          <w:b/>
          <w:sz w:val="24"/>
          <w:szCs w:val="24"/>
        </w:rPr>
      </w:pPr>
      <w:r w:rsidRPr="00842CB1">
        <w:rPr>
          <w:b/>
          <w:sz w:val="24"/>
          <w:szCs w:val="24"/>
        </w:rPr>
        <w:t>New Business</w:t>
      </w:r>
    </w:p>
    <w:p w14:paraId="6B8A1578" w14:textId="77777777" w:rsidR="00842CB1" w:rsidRDefault="00842CB1" w:rsidP="00842CB1">
      <w:pPr>
        <w:pStyle w:val="ListParagraph"/>
        <w:numPr>
          <w:ilvl w:val="0"/>
          <w:numId w:val="1"/>
        </w:numPr>
        <w:spacing w:after="0" w:line="240" w:lineRule="auto"/>
        <w:rPr>
          <w:b/>
          <w:sz w:val="24"/>
          <w:szCs w:val="24"/>
        </w:rPr>
      </w:pPr>
      <w:r w:rsidRPr="00842CB1">
        <w:rPr>
          <w:b/>
          <w:sz w:val="24"/>
          <w:szCs w:val="24"/>
        </w:rPr>
        <w:t>Next Meeting</w:t>
      </w:r>
    </w:p>
    <w:p w14:paraId="2B6692FB" w14:textId="77777777" w:rsidR="00911360" w:rsidRPr="00213E64" w:rsidRDefault="00472AB0" w:rsidP="00911360">
      <w:pPr>
        <w:pStyle w:val="ListParagraph"/>
        <w:numPr>
          <w:ilvl w:val="1"/>
          <w:numId w:val="1"/>
        </w:numPr>
        <w:spacing w:after="0" w:line="240" w:lineRule="auto"/>
        <w:rPr>
          <w:sz w:val="24"/>
          <w:szCs w:val="24"/>
        </w:rPr>
      </w:pPr>
      <w:r>
        <w:rPr>
          <w:sz w:val="24"/>
          <w:szCs w:val="24"/>
        </w:rPr>
        <w:t>WFC BoD Meeting</w:t>
      </w:r>
      <w:r w:rsidR="002342EB">
        <w:rPr>
          <w:sz w:val="24"/>
          <w:szCs w:val="24"/>
        </w:rPr>
        <w:t xml:space="preserve"> – </w:t>
      </w:r>
      <w:r w:rsidR="00555348">
        <w:rPr>
          <w:sz w:val="24"/>
          <w:szCs w:val="24"/>
        </w:rPr>
        <w:t>March 2</w:t>
      </w:r>
      <w:r>
        <w:rPr>
          <w:sz w:val="24"/>
          <w:szCs w:val="24"/>
        </w:rPr>
        <w:t>, 2020, ANHS Conference Room</w:t>
      </w:r>
    </w:p>
    <w:p w14:paraId="192180BA" w14:textId="0BE45364" w:rsidR="00842CB1" w:rsidRPr="00842CB1" w:rsidRDefault="00842CB1" w:rsidP="00842CB1">
      <w:pPr>
        <w:pStyle w:val="ListParagraph"/>
        <w:numPr>
          <w:ilvl w:val="0"/>
          <w:numId w:val="1"/>
        </w:numPr>
        <w:spacing w:after="0" w:line="240" w:lineRule="auto"/>
        <w:rPr>
          <w:b/>
          <w:sz w:val="24"/>
          <w:szCs w:val="24"/>
        </w:rPr>
      </w:pPr>
      <w:r w:rsidRPr="00842CB1">
        <w:rPr>
          <w:b/>
          <w:sz w:val="24"/>
          <w:szCs w:val="24"/>
        </w:rPr>
        <w:t>Adjournment</w:t>
      </w:r>
      <w:r w:rsidR="00CC4922">
        <w:rPr>
          <w:b/>
          <w:sz w:val="24"/>
          <w:szCs w:val="24"/>
        </w:rPr>
        <w:t>—</w:t>
      </w:r>
      <w:r w:rsidR="00CC4922" w:rsidRPr="00CC4922">
        <w:rPr>
          <w:bCs/>
          <w:sz w:val="24"/>
          <w:szCs w:val="24"/>
        </w:rPr>
        <w:t>8:46 pm. 1</w:t>
      </w:r>
      <w:r w:rsidR="00CC4922" w:rsidRPr="00CC4922">
        <w:rPr>
          <w:bCs/>
          <w:sz w:val="24"/>
          <w:szCs w:val="24"/>
          <w:vertAlign w:val="superscript"/>
        </w:rPr>
        <w:t>st</w:t>
      </w:r>
      <w:r w:rsidR="00CC4922" w:rsidRPr="00CC4922">
        <w:rPr>
          <w:bCs/>
          <w:sz w:val="24"/>
          <w:szCs w:val="24"/>
        </w:rPr>
        <w:t xml:space="preserve"> Pam, 2</w:t>
      </w:r>
      <w:r w:rsidR="00CC4922" w:rsidRPr="00CC4922">
        <w:rPr>
          <w:bCs/>
          <w:sz w:val="24"/>
          <w:szCs w:val="24"/>
          <w:vertAlign w:val="superscript"/>
        </w:rPr>
        <w:t>nd</w:t>
      </w:r>
      <w:r w:rsidR="00CC4922" w:rsidRPr="00CC4922">
        <w:rPr>
          <w:bCs/>
          <w:sz w:val="24"/>
          <w:szCs w:val="24"/>
        </w:rPr>
        <w:t xml:space="preserve"> Paddy; Approved</w:t>
      </w:r>
    </w:p>
    <w:sectPr w:rsidR="00842CB1" w:rsidRPr="00842CB1" w:rsidSect="008C34CD">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7EC1" w14:textId="77777777" w:rsidR="00821E5A" w:rsidRDefault="00821E5A" w:rsidP="006A6FBD">
      <w:pPr>
        <w:spacing w:after="0" w:line="240" w:lineRule="auto"/>
      </w:pPr>
      <w:r>
        <w:separator/>
      </w:r>
    </w:p>
  </w:endnote>
  <w:endnote w:type="continuationSeparator" w:id="0">
    <w:p w14:paraId="6077331A" w14:textId="77777777" w:rsidR="00821E5A" w:rsidRDefault="00821E5A" w:rsidP="006A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54F7" w14:textId="77777777" w:rsidR="00821E5A" w:rsidRDefault="00821E5A" w:rsidP="006A6FBD">
      <w:pPr>
        <w:spacing w:after="0" w:line="240" w:lineRule="auto"/>
      </w:pPr>
      <w:r>
        <w:separator/>
      </w:r>
    </w:p>
  </w:footnote>
  <w:footnote w:type="continuationSeparator" w:id="0">
    <w:p w14:paraId="52DEA71E" w14:textId="77777777" w:rsidR="00821E5A" w:rsidRDefault="00821E5A" w:rsidP="006A6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53234"/>
    <w:multiLevelType w:val="hybridMultilevel"/>
    <w:tmpl w:val="883A8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370AD"/>
    <w:multiLevelType w:val="hybridMultilevel"/>
    <w:tmpl w:val="4032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iss Chesney">
    <w15:presenceInfo w15:providerId="Windows Live" w15:userId="66f18bace58f43d4"/>
  </w15:person>
  <w15:person w15:author="Bill Armstrong">
    <w15:presenceInfo w15:providerId="Windows Live" w15:userId="94276343bcccf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DF"/>
    <w:rsid w:val="000128EB"/>
    <w:rsid w:val="00071533"/>
    <w:rsid w:val="00093111"/>
    <w:rsid w:val="00112799"/>
    <w:rsid w:val="0012262D"/>
    <w:rsid w:val="001B6671"/>
    <w:rsid w:val="001E05D0"/>
    <w:rsid w:val="00213E64"/>
    <w:rsid w:val="002217FB"/>
    <w:rsid w:val="002342EB"/>
    <w:rsid w:val="00245A12"/>
    <w:rsid w:val="002935AF"/>
    <w:rsid w:val="002C011F"/>
    <w:rsid w:val="002F6762"/>
    <w:rsid w:val="003A4290"/>
    <w:rsid w:val="003B481E"/>
    <w:rsid w:val="003E5C3B"/>
    <w:rsid w:val="00401133"/>
    <w:rsid w:val="00435676"/>
    <w:rsid w:val="00472AB0"/>
    <w:rsid w:val="004859AE"/>
    <w:rsid w:val="00487D8C"/>
    <w:rsid w:val="00491685"/>
    <w:rsid w:val="0049683D"/>
    <w:rsid w:val="00525CF3"/>
    <w:rsid w:val="005306BB"/>
    <w:rsid w:val="00555348"/>
    <w:rsid w:val="005B7FDF"/>
    <w:rsid w:val="006102B8"/>
    <w:rsid w:val="00637E73"/>
    <w:rsid w:val="006666B9"/>
    <w:rsid w:val="00685B07"/>
    <w:rsid w:val="006A6FBD"/>
    <w:rsid w:val="007612E7"/>
    <w:rsid w:val="0078181F"/>
    <w:rsid w:val="007B427C"/>
    <w:rsid w:val="007D56FE"/>
    <w:rsid w:val="007E27CF"/>
    <w:rsid w:val="00804FBB"/>
    <w:rsid w:val="0081337E"/>
    <w:rsid w:val="00821E5A"/>
    <w:rsid w:val="00842CB1"/>
    <w:rsid w:val="00855A69"/>
    <w:rsid w:val="00861969"/>
    <w:rsid w:val="008C34CD"/>
    <w:rsid w:val="00911360"/>
    <w:rsid w:val="00947EF4"/>
    <w:rsid w:val="00A235E6"/>
    <w:rsid w:val="00A27A06"/>
    <w:rsid w:val="00A373B4"/>
    <w:rsid w:val="00A417D4"/>
    <w:rsid w:val="00A43890"/>
    <w:rsid w:val="00A53C4E"/>
    <w:rsid w:val="00A5729C"/>
    <w:rsid w:val="00A70C7F"/>
    <w:rsid w:val="00A80C7F"/>
    <w:rsid w:val="00B01D16"/>
    <w:rsid w:val="00B25B90"/>
    <w:rsid w:val="00B61096"/>
    <w:rsid w:val="00B91E28"/>
    <w:rsid w:val="00BC7F60"/>
    <w:rsid w:val="00BE1A61"/>
    <w:rsid w:val="00C0066F"/>
    <w:rsid w:val="00C73092"/>
    <w:rsid w:val="00C73847"/>
    <w:rsid w:val="00CC4922"/>
    <w:rsid w:val="00CD1B9D"/>
    <w:rsid w:val="00CE6808"/>
    <w:rsid w:val="00D006FE"/>
    <w:rsid w:val="00D213A1"/>
    <w:rsid w:val="00D413B5"/>
    <w:rsid w:val="00D60F67"/>
    <w:rsid w:val="00D639F8"/>
    <w:rsid w:val="00D911DC"/>
    <w:rsid w:val="00DC5CC2"/>
    <w:rsid w:val="00E24756"/>
    <w:rsid w:val="00E32E68"/>
    <w:rsid w:val="00E413A6"/>
    <w:rsid w:val="00E44C1A"/>
    <w:rsid w:val="00ED061E"/>
    <w:rsid w:val="00ED233C"/>
    <w:rsid w:val="00ED2B70"/>
    <w:rsid w:val="00F36940"/>
    <w:rsid w:val="00F52875"/>
    <w:rsid w:val="00F6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9740"/>
  <w15:chartTrackingRefBased/>
  <w15:docId w15:val="{0D716A90-71A6-40FD-9635-41F5D358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FDF"/>
    <w:pPr>
      <w:ind w:left="720"/>
      <w:contextualSpacing/>
    </w:pPr>
  </w:style>
  <w:style w:type="paragraph" w:styleId="Header">
    <w:name w:val="header"/>
    <w:basedOn w:val="Normal"/>
    <w:link w:val="HeaderChar"/>
    <w:uiPriority w:val="99"/>
    <w:unhideWhenUsed/>
    <w:rsid w:val="006A6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FBD"/>
  </w:style>
  <w:style w:type="paragraph" w:styleId="Footer">
    <w:name w:val="footer"/>
    <w:basedOn w:val="Normal"/>
    <w:link w:val="FooterChar"/>
    <w:uiPriority w:val="99"/>
    <w:unhideWhenUsed/>
    <w:rsid w:val="006A6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FBD"/>
  </w:style>
  <w:style w:type="paragraph" w:styleId="BalloonText">
    <w:name w:val="Balloon Text"/>
    <w:basedOn w:val="Normal"/>
    <w:link w:val="BalloonTextChar"/>
    <w:uiPriority w:val="99"/>
    <w:semiHidden/>
    <w:unhideWhenUsed/>
    <w:rsid w:val="00A23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82516">
      <w:bodyDiv w:val="1"/>
      <w:marLeft w:val="0"/>
      <w:marRight w:val="0"/>
      <w:marTop w:val="0"/>
      <w:marBottom w:val="0"/>
      <w:divBdr>
        <w:top w:val="none" w:sz="0" w:space="0" w:color="auto"/>
        <w:left w:val="none" w:sz="0" w:space="0" w:color="auto"/>
        <w:bottom w:val="none" w:sz="0" w:space="0" w:color="auto"/>
        <w:right w:val="none" w:sz="0" w:space="0" w:color="auto"/>
      </w:divBdr>
      <w:divsChild>
        <w:div w:id="851990806">
          <w:marLeft w:val="0"/>
          <w:marRight w:val="0"/>
          <w:marTop w:val="0"/>
          <w:marBottom w:val="0"/>
          <w:divBdr>
            <w:top w:val="none" w:sz="0" w:space="0" w:color="auto"/>
            <w:left w:val="none" w:sz="0" w:space="0" w:color="auto"/>
            <w:bottom w:val="none" w:sz="0" w:space="0" w:color="auto"/>
            <w:right w:val="none" w:sz="0" w:space="0" w:color="auto"/>
          </w:divBdr>
        </w:div>
        <w:div w:id="1250114023">
          <w:marLeft w:val="0"/>
          <w:marRight w:val="0"/>
          <w:marTop w:val="0"/>
          <w:marBottom w:val="0"/>
          <w:divBdr>
            <w:top w:val="none" w:sz="0" w:space="0" w:color="auto"/>
            <w:left w:val="none" w:sz="0" w:space="0" w:color="auto"/>
            <w:bottom w:val="none" w:sz="0" w:space="0" w:color="auto"/>
            <w:right w:val="none" w:sz="0" w:space="0" w:color="auto"/>
          </w:divBdr>
        </w:div>
        <w:div w:id="1957328335">
          <w:marLeft w:val="0"/>
          <w:marRight w:val="0"/>
          <w:marTop w:val="0"/>
          <w:marBottom w:val="0"/>
          <w:divBdr>
            <w:top w:val="none" w:sz="0" w:space="0" w:color="auto"/>
            <w:left w:val="none" w:sz="0" w:space="0" w:color="auto"/>
            <w:bottom w:val="none" w:sz="0" w:space="0" w:color="auto"/>
            <w:right w:val="none" w:sz="0" w:space="0" w:color="auto"/>
          </w:divBdr>
        </w:div>
      </w:divsChild>
    </w:div>
    <w:div w:id="1979189695">
      <w:bodyDiv w:val="1"/>
      <w:marLeft w:val="0"/>
      <w:marRight w:val="0"/>
      <w:marTop w:val="0"/>
      <w:marBottom w:val="0"/>
      <w:divBdr>
        <w:top w:val="none" w:sz="0" w:space="0" w:color="auto"/>
        <w:left w:val="none" w:sz="0" w:space="0" w:color="auto"/>
        <w:bottom w:val="none" w:sz="0" w:space="0" w:color="auto"/>
        <w:right w:val="none" w:sz="0" w:space="0" w:color="auto"/>
      </w:divBdr>
      <w:divsChild>
        <w:div w:id="421343421">
          <w:marLeft w:val="0"/>
          <w:marRight w:val="0"/>
          <w:marTop w:val="0"/>
          <w:marBottom w:val="0"/>
          <w:divBdr>
            <w:top w:val="none" w:sz="0" w:space="0" w:color="auto"/>
            <w:left w:val="none" w:sz="0" w:space="0" w:color="auto"/>
            <w:bottom w:val="none" w:sz="0" w:space="0" w:color="auto"/>
            <w:right w:val="none" w:sz="0" w:space="0" w:color="auto"/>
          </w:divBdr>
        </w:div>
        <w:div w:id="1794397307">
          <w:marLeft w:val="0"/>
          <w:marRight w:val="0"/>
          <w:marTop w:val="0"/>
          <w:marBottom w:val="0"/>
          <w:divBdr>
            <w:top w:val="none" w:sz="0" w:space="0" w:color="auto"/>
            <w:left w:val="none" w:sz="0" w:space="0" w:color="auto"/>
            <w:bottom w:val="none" w:sz="0" w:space="0" w:color="auto"/>
            <w:right w:val="none" w:sz="0" w:space="0" w:color="auto"/>
          </w:divBdr>
        </w:div>
        <w:div w:id="14582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Triss Chesney</dc:creator>
  <cp:keywords/>
  <dc:description/>
  <cp:lastModifiedBy>Bill Armstrong</cp:lastModifiedBy>
  <cp:revision>3</cp:revision>
  <cp:lastPrinted>2020-02-18T09:25:00Z</cp:lastPrinted>
  <dcterms:created xsi:type="dcterms:W3CDTF">2020-02-24T05:13:00Z</dcterms:created>
  <dcterms:modified xsi:type="dcterms:W3CDTF">2020-03-02T18:20:00Z</dcterms:modified>
</cp:coreProperties>
</file>